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1F" w:rsidRPr="00425A5E" w:rsidRDefault="00C2641F">
      <w:pPr>
        <w:tabs>
          <w:tab w:val="left" w:pos="4320"/>
        </w:tabs>
        <w:jc w:val="both"/>
        <w:rPr>
          <w:rFonts w:ascii="Arial" w:hAnsi="Arial" w:cs="Arial"/>
          <w:color w:val="000000"/>
          <w:sz w:val="20"/>
          <w:szCs w:val="20"/>
          <w:lang w:val="en-GB"/>
        </w:rPr>
      </w:pPr>
      <w:r w:rsidRPr="00425A5E">
        <w:rPr>
          <w:rFonts w:ascii="Arial" w:hAnsi="Arial" w:cs="Arial"/>
          <w:color w:val="000000"/>
          <w:sz w:val="20"/>
          <w:szCs w:val="20"/>
          <w:lang w:val="en-GB"/>
        </w:rPr>
        <w:t xml:space="preserve">The Oxshott Way Estate is a group of </w:t>
      </w:r>
      <w:r w:rsidR="00931146" w:rsidRPr="00425A5E">
        <w:rPr>
          <w:rFonts w:ascii="Arial" w:hAnsi="Arial"/>
          <w:color w:val="000000"/>
          <w:sz w:val="20"/>
          <w:lang w:val="en-GB"/>
        </w:rPr>
        <w:t>dwellings</w:t>
      </w:r>
      <w:r w:rsidRPr="00425A5E">
        <w:rPr>
          <w:rFonts w:ascii="Arial" w:hAnsi="Arial" w:cs="Arial"/>
          <w:color w:val="000000"/>
          <w:sz w:val="20"/>
          <w:szCs w:val="20"/>
          <w:lang w:val="en-GB"/>
        </w:rPr>
        <w:t xml:space="preserve"> in Cobham, Surrey.  The roads – The Bowsprit, Broad Highway, Harebell Hill, Mizen Close, Mizen Way, Oxshott Rise</w:t>
      </w:r>
      <w:r w:rsidR="00BF5D47" w:rsidRPr="00425A5E">
        <w:rPr>
          <w:rFonts w:ascii="Arial" w:hAnsi="Arial" w:cs="Arial"/>
          <w:color w:val="000000"/>
          <w:sz w:val="20"/>
          <w:szCs w:val="20"/>
          <w:lang w:val="en-GB"/>
        </w:rPr>
        <w:t xml:space="preserve">, Oxshott Way </w:t>
      </w:r>
      <w:r w:rsidRPr="00425A5E">
        <w:rPr>
          <w:rFonts w:ascii="Arial" w:hAnsi="Arial" w:cs="Arial"/>
          <w:color w:val="000000"/>
          <w:sz w:val="20"/>
          <w:szCs w:val="20"/>
          <w:lang w:val="en-GB"/>
        </w:rPr>
        <w:t xml:space="preserve">and </w:t>
      </w:r>
      <w:r w:rsidR="00BF5D47" w:rsidRPr="00425A5E">
        <w:rPr>
          <w:rFonts w:ascii="Arial" w:hAnsi="Arial" w:cs="Arial"/>
          <w:color w:val="000000"/>
          <w:sz w:val="20"/>
          <w:szCs w:val="20"/>
          <w:lang w:val="en-GB"/>
        </w:rPr>
        <w:t xml:space="preserve">Spinnaker Close </w:t>
      </w:r>
      <w:r w:rsidRPr="00425A5E">
        <w:rPr>
          <w:rFonts w:ascii="Arial" w:hAnsi="Arial" w:cs="Arial"/>
          <w:color w:val="000000"/>
          <w:sz w:val="20"/>
          <w:szCs w:val="20"/>
          <w:lang w:val="en-GB"/>
        </w:rPr>
        <w:t xml:space="preserve">– are all owned and maintained privately.  </w:t>
      </w:r>
      <w:r w:rsidR="00565143">
        <w:rPr>
          <w:rFonts w:ascii="Arial" w:hAnsi="Arial" w:cs="Arial"/>
          <w:color w:val="000000"/>
          <w:sz w:val="20"/>
          <w:szCs w:val="20"/>
          <w:lang w:val="en-GB"/>
        </w:rPr>
        <w:t>All owners of</w:t>
      </w:r>
      <w:r w:rsidRPr="00425A5E">
        <w:rPr>
          <w:rFonts w:ascii="Arial" w:hAnsi="Arial" w:cs="Arial"/>
          <w:color w:val="000000"/>
          <w:sz w:val="20"/>
          <w:szCs w:val="20"/>
          <w:lang w:val="en-GB"/>
        </w:rPr>
        <w:t xml:space="preserve"> house</w:t>
      </w:r>
      <w:r w:rsidR="00565143">
        <w:rPr>
          <w:rFonts w:ascii="Arial" w:hAnsi="Arial" w:cs="Arial"/>
          <w:color w:val="000000"/>
          <w:sz w:val="20"/>
          <w:szCs w:val="20"/>
          <w:lang w:val="en-GB"/>
        </w:rPr>
        <w:t>s</w:t>
      </w:r>
      <w:r w:rsidR="00B51F22">
        <w:rPr>
          <w:rFonts w:ascii="Arial" w:hAnsi="Arial" w:cs="Arial"/>
          <w:color w:val="000000"/>
          <w:sz w:val="20"/>
          <w:szCs w:val="20"/>
          <w:lang w:val="en-GB"/>
        </w:rPr>
        <w:t xml:space="preserve"> on</w:t>
      </w:r>
      <w:r w:rsidRPr="00425A5E">
        <w:rPr>
          <w:rFonts w:ascii="Arial" w:hAnsi="Arial" w:cs="Arial"/>
          <w:color w:val="000000"/>
          <w:sz w:val="20"/>
          <w:szCs w:val="20"/>
          <w:lang w:val="en-GB"/>
        </w:rPr>
        <w:t xml:space="preserve"> these roads </w:t>
      </w:r>
      <w:r w:rsidR="00565143">
        <w:rPr>
          <w:rFonts w:ascii="Arial" w:hAnsi="Arial" w:cs="Arial"/>
          <w:color w:val="000000"/>
          <w:sz w:val="20"/>
          <w:szCs w:val="20"/>
          <w:lang w:val="en-GB"/>
        </w:rPr>
        <w:t xml:space="preserve">own a share of Oxshott Way Residents Association Ltd. that is registered to them </w:t>
      </w:r>
      <w:r w:rsidR="00B51F22">
        <w:rPr>
          <w:rFonts w:ascii="Arial" w:hAnsi="Arial" w:cs="Arial"/>
          <w:color w:val="000000"/>
          <w:sz w:val="20"/>
          <w:szCs w:val="20"/>
          <w:lang w:val="en-GB"/>
        </w:rPr>
        <w:t xml:space="preserve">when </w:t>
      </w:r>
      <w:r w:rsidR="00565143">
        <w:rPr>
          <w:rFonts w:ascii="Arial" w:hAnsi="Arial" w:cs="Arial"/>
          <w:color w:val="000000"/>
          <w:sz w:val="20"/>
          <w:szCs w:val="20"/>
          <w:lang w:val="en-GB"/>
        </w:rPr>
        <w:t>they buy the house</w:t>
      </w:r>
      <w:r w:rsidR="00B51F22">
        <w:rPr>
          <w:rFonts w:ascii="Arial" w:hAnsi="Arial" w:cs="Arial"/>
          <w:color w:val="000000"/>
          <w:sz w:val="20"/>
          <w:szCs w:val="20"/>
          <w:lang w:val="en-GB"/>
        </w:rPr>
        <w:t xml:space="preserve"> by notification to the Company of the share transfer from the prior owner</w:t>
      </w:r>
      <w:r w:rsidR="00565143">
        <w:rPr>
          <w:rFonts w:ascii="Arial" w:hAnsi="Arial" w:cs="Arial"/>
          <w:color w:val="000000"/>
          <w:sz w:val="20"/>
          <w:szCs w:val="20"/>
          <w:lang w:val="en-GB"/>
        </w:rPr>
        <w:t xml:space="preserve">. Ownership brings </w:t>
      </w:r>
      <w:r w:rsidRPr="00425A5E">
        <w:rPr>
          <w:rFonts w:ascii="Arial" w:hAnsi="Arial" w:cs="Arial"/>
          <w:color w:val="000000"/>
          <w:sz w:val="20"/>
          <w:szCs w:val="20"/>
          <w:lang w:val="en-GB"/>
        </w:rPr>
        <w:t xml:space="preserve">certain rights and obligations.  The purpose of these guidelines is to explain to residents the relationship between the owners of the properties and the </w:t>
      </w:r>
      <w:r w:rsidR="00B51F22">
        <w:rPr>
          <w:rFonts w:ascii="Arial" w:hAnsi="Arial" w:cs="Arial"/>
          <w:color w:val="000000"/>
          <w:sz w:val="20"/>
          <w:szCs w:val="20"/>
          <w:lang w:val="en-GB"/>
        </w:rPr>
        <w:t>Company that</w:t>
      </w:r>
      <w:r w:rsidRPr="00425A5E">
        <w:rPr>
          <w:rFonts w:ascii="Arial" w:hAnsi="Arial" w:cs="Arial"/>
          <w:color w:val="000000"/>
          <w:sz w:val="20"/>
          <w:szCs w:val="20"/>
          <w:lang w:val="en-GB"/>
        </w:rPr>
        <w:t xml:space="preserve"> manage</w:t>
      </w:r>
      <w:r w:rsidR="00B51F22">
        <w:rPr>
          <w:rFonts w:ascii="Arial" w:hAnsi="Arial" w:cs="Arial"/>
          <w:color w:val="000000"/>
          <w:sz w:val="20"/>
          <w:szCs w:val="20"/>
          <w:lang w:val="en-GB"/>
        </w:rPr>
        <w:t>s</w:t>
      </w:r>
      <w:r w:rsidRPr="00425A5E">
        <w:rPr>
          <w:rFonts w:ascii="Arial" w:hAnsi="Arial" w:cs="Arial"/>
          <w:color w:val="000000"/>
          <w:sz w:val="20"/>
          <w:szCs w:val="20"/>
          <w:lang w:val="en-GB"/>
        </w:rPr>
        <w:t xml:space="preserve"> and maintain</w:t>
      </w:r>
      <w:r w:rsidR="00B51F22">
        <w:rPr>
          <w:rFonts w:ascii="Arial" w:hAnsi="Arial" w:cs="Arial"/>
          <w:color w:val="000000"/>
          <w:sz w:val="20"/>
          <w:szCs w:val="20"/>
          <w:lang w:val="en-GB"/>
        </w:rPr>
        <w:t>s</w:t>
      </w:r>
      <w:r w:rsidRPr="00425A5E">
        <w:rPr>
          <w:rFonts w:ascii="Arial" w:hAnsi="Arial" w:cs="Arial"/>
          <w:color w:val="000000"/>
          <w:sz w:val="20"/>
          <w:szCs w:val="20"/>
          <w:lang w:val="en-GB"/>
        </w:rPr>
        <w:t xml:space="preserve"> the Estate. They also set out the </w:t>
      </w:r>
      <w:r w:rsidR="00820F90" w:rsidRPr="00425A5E">
        <w:rPr>
          <w:rFonts w:ascii="Arial" w:hAnsi="Arial" w:cs="Arial"/>
          <w:color w:val="000000"/>
          <w:sz w:val="20"/>
          <w:szCs w:val="20"/>
          <w:lang w:val="en-GB"/>
        </w:rPr>
        <w:t>rules</w:t>
      </w:r>
      <w:r w:rsidRPr="00425A5E">
        <w:rPr>
          <w:rFonts w:ascii="Arial" w:hAnsi="Arial" w:cs="Arial"/>
          <w:color w:val="000000"/>
          <w:sz w:val="20"/>
          <w:szCs w:val="20"/>
          <w:lang w:val="en-GB"/>
        </w:rPr>
        <w:t xml:space="preserve"> which apply t</w:t>
      </w:r>
      <w:r w:rsidR="00565143">
        <w:rPr>
          <w:rFonts w:ascii="Arial" w:hAnsi="Arial" w:cs="Arial"/>
          <w:color w:val="000000"/>
          <w:sz w:val="20"/>
          <w:szCs w:val="20"/>
          <w:lang w:val="en-GB"/>
        </w:rPr>
        <w:t>o all owners</w:t>
      </w:r>
      <w:r w:rsidRPr="00425A5E">
        <w:rPr>
          <w:rFonts w:ascii="Arial" w:hAnsi="Arial" w:cs="Arial"/>
          <w:color w:val="000000"/>
          <w:sz w:val="20"/>
          <w:szCs w:val="20"/>
          <w:lang w:val="en-GB"/>
        </w:rPr>
        <w:t xml:space="preserve"> and highlight ways in which we can all ensure the Estate remains a pleasant and peaceful environment for us all.</w:t>
      </w:r>
    </w:p>
    <w:p w:rsidR="00C2641F" w:rsidRPr="00425A5E" w:rsidRDefault="00C2641F">
      <w:pPr>
        <w:tabs>
          <w:tab w:val="left" w:pos="4320"/>
        </w:tabs>
        <w:jc w:val="both"/>
        <w:rPr>
          <w:rFonts w:ascii="Arial" w:hAnsi="Arial" w:cs="Arial"/>
          <w:color w:val="000000"/>
          <w:sz w:val="20"/>
          <w:szCs w:val="20"/>
          <w:lang w:val="en-GB"/>
        </w:rPr>
      </w:pPr>
      <w:r w:rsidRPr="00425A5E">
        <w:rPr>
          <w:rFonts w:ascii="Arial" w:hAnsi="Arial" w:cs="Arial"/>
          <w:color w:val="000000"/>
          <w:sz w:val="20"/>
          <w:szCs w:val="20"/>
          <w:lang w:val="en-GB"/>
        </w:rPr>
        <w:t xml:space="preserve"> </w:t>
      </w:r>
    </w:p>
    <w:p w:rsidR="00C2641F" w:rsidRPr="00425A5E" w:rsidRDefault="00B51F22">
      <w:pPr>
        <w:tabs>
          <w:tab w:val="left" w:pos="4320"/>
        </w:tabs>
        <w:jc w:val="both"/>
        <w:rPr>
          <w:rFonts w:ascii="Arial" w:hAnsi="Arial" w:cs="Arial"/>
          <w:b/>
          <w:color w:val="000000"/>
          <w:sz w:val="20"/>
          <w:szCs w:val="20"/>
          <w:lang w:val="en-GB"/>
        </w:rPr>
      </w:pPr>
      <w:r>
        <w:rPr>
          <w:rFonts w:ascii="Arial" w:hAnsi="Arial" w:cs="Arial"/>
          <w:b/>
          <w:color w:val="000000"/>
          <w:sz w:val="20"/>
          <w:szCs w:val="20"/>
          <w:lang w:val="en-GB"/>
        </w:rPr>
        <w:t>Oxshott Way Residents Association</w:t>
      </w:r>
      <w:r w:rsidR="00C2641F" w:rsidRPr="00425A5E">
        <w:rPr>
          <w:rFonts w:ascii="Arial" w:hAnsi="Arial" w:cs="Arial"/>
          <w:b/>
          <w:color w:val="000000"/>
          <w:sz w:val="20"/>
          <w:szCs w:val="20"/>
          <w:lang w:val="en-GB"/>
        </w:rPr>
        <w:t xml:space="preserve"> Ltd</w:t>
      </w:r>
    </w:p>
    <w:p w:rsidR="00C2641F" w:rsidRPr="00425A5E" w:rsidRDefault="00C2641F">
      <w:pPr>
        <w:tabs>
          <w:tab w:val="left" w:pos="4320"/>
        </w:tabs>
        <w:jc w:val="both"/>
        <w:rPr>
          <w:rFonts w:ascii="Arial" w:hAnsi="Arial" w:cs="Arial"/>
          <w:b/>
          <w:color w:val="000000"/>
          <w:sz w:val="20"/>
          <w:szCs w:val="20"/>
          <w:lang w:val="en-GB"/>
        </w:rPr>
      </w:pPr>
    </w:p>
    <w:p w:rsidR="00B51F22" w:rsidRPr="00425A5E" w:rsidRDefault="00C2641F" w:rsidP="00B51F22">
      <w:pPr>
        <w:tabs>
          <w:tab w:val="left" w:pos="4320"/>
        </w:tabs>
        <w:jc w:val="both"/>
        <w:rPr>
          <w:rFonts w:ascii="Arial" w:hAnsi="Arial" w:cs="Arial"/>
          <w:color w:val="000000"/>
          <w:sz w:val="20"/>
          <w:szCs w:val="20"/>
          <w:lang w:val="en-GB"/>
        </w:rPr>
      </w:pPr>
      <w:r w:rsidRPr="00425A5E">
        <w:rPr>
          <w:rFonts w:ascii="Arial" w:hAnsi="Arial" w:cs="Arial"/>
          <w:color w:val="000000"/>
          <w:sz w:val="20"/>
          <w:szCs w:val="20"/>
          <w:lang w:val="en-GB"/>
        </w:rPr>
        <w:t>The Oxshott</w:t>
      </w:r>
      <w:r w:rsidR="00B51F22">
        <w:rPr>
          <w:rFonts w:ascii="Arial" w:hAnsi="Arial" w:cs="Arial"/>
          <w:color w:val="000000"/>
          <w:sz w:val="20"/>
          <w:szCs w:val="20"/>
          <w:lang w:val="en-GB"/>
        </w:rPr>
        <w:t xml:space="preserve"> Way Residents Association Ltd (‘OWRA’</w:t>
      </w:r>
      <w:r w:rsidRPr="00425A5E">
        <w:rPr>
          <w:rFonts w:ascii="Arial" w:hAnsi="Arial" w:cs="Arial"/>
          <w:color w:val="000000"/>
          <w:sz w:val="20"/>
          <w:szCs w:val="20"/>
          <w:lang w:val="en-GB"/>
        </w:rPr>
        <w:t>) is a limited company which owns the roads, grass verges and islands on the Estate (except Mizen Close whi</w:t>
      </w:r>
      <w:r w:rsidR="00B51F22">
        <w:rPr>
          <w:rFonts w:ascii="Arial" w:hAnsi="Arial" w:cs="Arial"/>
          <w:color w:val="000000"/>
          <w:sz w:val="20"/>
          <w:szCs w:val="20"/>
          <w:lang w:val="en-GB"/>
        </w:rPr>
        <w:t xml:space="preserve">ch is owned by the residents). </w:t>
      </w:r>
      <w:r w:rsidR="00A56898" w:rsidRPr="00425A5E">
        <w:rPr>
          <w:rFonts w:ascii="Arial" w:hAnsi="Arial" w:cs="Arial"/>
          <w:color w:val="000000"/>
          <w:sz w:val="20"/>
          <w:szCs w:val="20"/>
          <w:lang w:val="en-GB"/>
        </w:rPr>
        <w:t>The</w:t>
      </w:r>
      <w:r w:rsidRPr="00425A5E">
        <w:rPr>
          <w:rFonts w:ascii="Arial" w:hAnsi="Arial" w:cs="Arial"/>
          <w:color w:val="000000"/>
          <w:sz w:val="20"/>
          <w:szCs w:val="20"/>
          <w:lang w:val="en-GB"/>
        </w:rPr>
        <w:t xml:space="preserve"> work of maintaining the Estate is carried out by </w:t>
      </w:r>
      <w:r w:rsidR="00B51F22">
        <w:rPr>
          <w:rFonts w:ascii="Arial" w:hAnsi="Arial" w:cs="Arial"/>
          <w:color w:val="000000"/>
          <w:sz w:val="20"/>
          <w:szCs w:val="20"/>
          <w:lang w:val="en-GB"/>
        </w:rPr>
        <w:t>OWRA</w:t>
      </w:r>
      <w:r w:rsidRPr="00425A5E">
        <w:rPr>
          <w:rFonts w:ascii="Arial" w:hAnsi="Arial" w:cs="Arial"/>
          <w:color w:val="000000"/>
          <w:sz w:val="20"/>
          <w:szCs w:val="20"/>
          <w:lang w:val="en-GB"/>
        </w:rPr>
        <w:t>.</w:t>
      </w:r>
      <w:r w:rsidR="00B51F22">
        <w:rPr>
          <w:rFonts w:ascii="Arial" w:hAnsi="Arial" w:cs="Arial"/>
          <w:color w:val="000000"/>
          <w:sz w:val="20"/>
          <w:szCs w:val="20"/>
          <w:lang w:val="en-GB"/>
        </w:rPr>
        <w:t xml:space="preserve"> One share each of OWRA</w:t>
      </w:r>
      <w:r w:rsidR="00B51F22" w:rsidRPr="00425A5E">
        <w:rPr>
          <w:rFonts w:ascii="Arial" w:hAnsi="Arial" w:cs="Arial"/>
          <w:color w:val="000000"/>
          <w:sz w:val="20"/>
          <w:szCs w:val="20"/>
          <w:lang w:val="en-GB"/>
        </w:rPr>
        <w:t xml:space="preserve"> is </w:t>
      </w:r>
      <w:r w:rsidR="00B51F22">
        <w:rPr>
          <w:rFonts w:ascii="Arial" w:hAnsi="Arial" w:cs="Arial"/>
          <w:color w:val="000000"/>
          <w:sz w:val="20"/>
          <w:szCs w:val="20"/>
          <w:lang w:val="en-GB"/>
        </w:rPr>
        <w:t>held by</w:t>
      </w:r>
      <w:r w:rsidR="00B51F22" w:rsidRPr="00425A5E">
        <w:rPr>
          <w:rFonts w:ascii="Arial" w:hAnsi="Arial" w:cs="Arial"/>
          <w:color w:val="000000"/>
          <w:sz w:val="20"/>
          <w:szCs w:val="20"/>
          <w:lang w:val="en-GB"/>
        </w:rPr>
        <w:t xml:space="preserve"> all </w:t>
      </w:r>
      <w:r w:rsidR="00B51F22">
        <w:rPr>
          <w:rFonts w:ascii="Arial" w:hAnsi="Arial" w:cs="Arial"/>
          <w:color w:val="000000"/>
          <w:sz w:val="20"/>
          <w:szCs w:val="20"/>
          <w:lang w:val="en-GB"/>
        </w:rPr>
        <w:t xml:space="preserve">the </w:t>
      </w:r>
      <w:r w:rsidR="00B51F22" w:rsidRPr="00425A5E">
        <w:rPr>
          <w:rFonts w:ascii="Arial" w:hAnsi="Arial" w:cs="Arial"/>
          <w:color w:val="000000"/>
          <w:sz w:val="20"/>
          <w:szCs w:val="20"/>
          <w:lang w:val="en-GB"/>
        </w:rPr>
        <w:t>owners of properties on the Estate</w:t>
      </w:r>
      <w:r w:rsidR="00B51F22">
        <w:rPr>
          <w:rFonts w:ascii="Arial" w:hAnsi="Arial" w:cs="Arial"/>
          <w:color w:val="000000"/>
          <w:sz w:val="20"/>
          <w:szCs w:val="20"/>
          <w:lang w:val="en-GB"/>
        </w:rPr>
        <w:t xml:space="preserve"> – 206 shares in total</w:t>
      </w:r>
      <w:r w:rsidR="00B51F22" w:rsidRPr="00425A5E">
        <w:rPr>
          <w:rFonts w:ascii="Arial" w:hAnsi="Arial" w:cs="Arial"/>
          <w:color w:val="000000"/>
          <w:sz w:val="20"/>
          <w:szCs w:val="20"/>
          <w:lang w:val="en-GB"/>
        </w:rPr>
        <w:t xml:space="preserve">. </w:t>
      </w:r>
      <w:r w:rsidR="00B51F22">
        <w:rPr>
          <w:rFonts w:ascii="Arial" w:hAnsi="Arial" w:cs="Arial"/>
          <w:color w:val="000000"/>
          <w:sz w:val="20"/>
          <w:szCs w:val="20"/>
          <w:lang w:val="en-GB"/>
        </w:rPr>
        <w:t>OWRA’s</w:t>
      </w:r>
      <w:r w:rsidR="00B51F22" w:rsidRPr="00425A5E">
        <w:rPr>
          <w:rFonts w:ascii="Arial" w:hAnsi="Arial" w:cs="Arial"/>
          <w:color w:val="000000"/>
          <w:sz w:val="20"/>
          <w:szCs w:val="20"/>
          <w:lang w:val="en-GB"/>
        </w:rPr>
        <w:t xml:space="preserve"> workings are governed by i</w:t>
      </w:r>
      <w:r w:rsidR="00B51F22">
        <w:rPr>
          <w:rFonts w:ascii="Arial" w:hAnsi="Arial" w:cs="Arial"/>
          <w:color w:val="000000"/>
          <w:sz w:val="20"/>
          <w:szCs w:val="20"/>
          <w:lang w:val="en-GB"/>
        </w:rPr>
        <w:t xml:space="preserve">ts formal Articles which are available on OWRA’s website – </w:t>
      </w:r>
      <w:hyperlink r:id="rId7" w:history="1">
        <w:r w:rsidR="00B51F22" w:rsidRPr="00E64A6C">
          <w:rPr>
            <w:rStyle w:val="Hyperlink"/>
            <w:rFonts w:ascii="Arial" w:hAnsi="Arial" w:cs="Arial"/>
            <w:sz w:val="20"/>
            <w:szCs w:val="20"/>
            <w:lang w:val="en-GB"/>
          </w:rPr>
          <w:t>www.owra.co.uk</w:t>
        </w:r>
      </w:hyperlink>
      <w:r w:rsidR="00B51F22">
        <w:rPr>
          <w:rFonts w:ascii="Arial" w:hAnsi="Arial" w:cs="Arial"/>
          <w:color w:val="000000"/>
          <w:sz w:val="20"/>
          <w:szCs w:val="20"/>
          <w:lang w:val="en-GB"/>
        </w:rPr>
        <w:t>.</w:t>
      </w:r>
      <w:r w:rsidR="00B51F22" w:rsidRPr="00425A5E">
        <w:rPr>
          <w:rFonts w:ascii="Arial" w:hAnsi="Arial" w:cs="Arial"/>
          <w:color w:val="000000"/>
          <w:sz w:val="20"/>
          <w:szCs w:val="20"/>
          <w:lang w:val="en-GB"/>
        </w:rPr>
        <w:t xml:space="preserve">  </w:t>
      </w:r>
      <w:r w:rsidR="00B51F22">
        <w:rPr>
          <w:rFonts w:ascii="Arial" w:hAnsi="Arial" w:cs="Arial"/>
          <w:color w:val="000000"/>
          <w:sz w:val="20"/>
          <w:szCs w:val="20"/>
          <w:lang w:val="en-GB"/>
        </w:rPr>
        <w:t>OWRA</w:t>
      </w:r>
      <w:r w:rsidR="00B51F22" w:rsidRPr="00425A5E">
        <w:rPr>
          <w:rFonts w:ascii="Arial" w:hAnsi="Arial" w:cs="Arial"/>
          <w:color w:val="000000"/>
          <w:sz w:val="20"/>
          <w:szCs w:val="20"/>
          <w:lang w:val="en-GB"/>
        </w:rPr>
        <w:t xml:space="preserve"> provides a forum for exchanges of views between residents</w:t>
      </w:r>
      <w:r w:rsidR="003314F1">
        <w:rPr>
          <w:rFonts w:ascii="Arial" w:hAnsi="Arial" w:cs="Arial"/>
          <w:color w:val="000000"/>
          <w:sz w:val="20"/>
          <w:szCs w:val="20"/>
          <w:lang w:val="en-GB"/>
        </w:rPr>
        <w:t>,</w:t>
      </w:r>
      <w:r w:rsidR="00B51F22" w:rsidRPr="00425A5E">
        <w:rPr>
          <w:rFonts w:ascii="Arial" w:hAnsi="Arial" w:cs="Arial"/>
          <w:color w:val="000000"/>
          <w:sz w:val="20"/>
          <w:szCs w:val="20"/>
          <w:lang w:val="en-GB"/>
        </w:rPr>
        <w:t xml:space="preserve"> both informally and formally at </w:t>
      </w:r>
      <w:r w:rsidR="00B51F22">
        <w:rPr>
          <w:rFonts w:ascii="Arial" w:hAnsi="Arial" w:cs="Arial"/>
          <w:color w:val="000000"/>
          <w:sz w:val="20"/>
          <w:szCs w:val="20"/>
          <w:lang w:val="en-GB"/>
        </w:rPr>
        <w:t>its</w:t>
      </w:r>
      <w:r w:rsidR="00B51F22" w:rsidRPr="00425A5E">
        <w:rPr>
          <w:rFonts w:ascii="Arial" w:hAnsi="Arial" w:cs="Arial"/>
          <w:color w:val="000000"/>
          <w:sz w:val="20"/>
          <w:szCs w:val="20"/>
          <w:lang w:val="en-GB"/>
        </w:rPr>
        <w:t xml:space="preserve"> Annual General Meeting, and most imp</w:t>
      </w:r>
      <w:r w:rsidR="00B51F22">
        <w:rPr>
          <w:rFonts w:ascii="Arial" w:hAnsi="Arial" w:cs="Arial"/>
          <w:color w:val="000000"/>
          <w:sz w:val="20"/>
          <w:szCs w:val="20"/>
          <w:lang w:val="en-GB"/>
        </w:rPr>
        <w:t>ortantly it allows them</w:t>
      </w:r>
      <w:r w:rsidR="00B51F22" w:rsidRPr="00425A5E">
        <w:rPr>
          <w:rFonts w:ascii="Arial" w:hAnsi="Arial" w:cs="Arial"/>
          <w:color w:val="000000"/>
          <w:sz w:val="20"/>
          <w:szCs w:val="20"/>
          <w:lang w:val="en-GB"/>
        </w:rPr>
        <w:t xml:space="preserve"> to control the work of those managing the Estate.  The </w:t>
      </w:r>
      <w:r w:rsidR="00B51F22">
        <w:rPr>
          <w:rFonts w:ascii="Arial" w:hAnsi="Arial" w:cs="Arial"/>
          <w:color w:val="000000"/>
          <w:sz w:val="20"/>
          <w:szCs w:val="20"/>
          <w:lang w:val="en-GB"/>
        </w:rPr>
        <w:t>shareholders as a whole choose</w:t>
      </w:r>
      <w:r w:rsidR="00B51F22" w:rsidRPr="00425A5E">
        <w:rPr>
          <w:rFonts w:ascii="Arial" w:hAnsi="Arial"/>
          <w:color w:val="000000"/>
          <w:sz w:val="20"/>
          <w:lang w:val="en-GB"/>
        </w:rPr>
        <w:t xml:space="preserve"> from amongst its members</w:t>
      </w:r>
      <w:r w:rsidR="00B51F22">
        <w:rPr>
          <w:rFonts w:ascii="Arial" w:hAnsi="Arial" w:cs="Arial"/>
          <w:color w:val="000000"/>
          <w:sz w:val="20"/>
          <w:szCs w:val="20"/>
          <w:lang w:val="en-GB"/>
        </w:rPr>
        <w:t xml:space="preserve"> those </w:t>
      </w:r>
      <w:r w:rsidR="00B51F22" w:rsidRPr="00425A5E">
        <w:rPr>
          <w:rFonts w:ascii="Arial" w:hAnsi="Arial" w:cs="Arial"/>
          <w:color w:val="000000"/>
          <w:sz w:val="20"/>
          <w:szCs w:val="20"/>
          <w:lang w:val="en-GB"/>
        </w:rPr>
        <w:t xml:space="preserve">to work on </w:t>
      </w:r>
      <w:r w:rsidR="00B51F22">
        <w:rPr>
          <w:rFonts w:ascii="Arial" w:hAnsi="Arial" w:cs="Arial"/>
          <w:color w:val="000000"/>
          <w:sz w:val="20"/>
          <w:szCs w:val="20"/>
          <w:lang w:val="en-GB"/>
        </w:rPr>
        <w:t>their</w:t>
      </w:r>
      <w:r w:rsidR="00B51F22" w:rsidRPr="00425A5E">
        <w:rPr>
          <w:rFonts w:ascii="Arial" w:hAnsi="Arial" w:cs="Arial"/>
          <w:color w:val="000000"/>
          <w:sz w:val="20"/>
          <w:szCs w:val="20"/>
          <w:lang w:val="en-GB"/>
        </w:rPr>
        <w:t xml:space="preserve"> behalf by electing fellow </w:t>
      </w:r>
      <w:r w:rsidR="00B51F22">
        <w:rPr>
          <w:rFonts w:ascii="Arial" w:hAnsi="Arial" w:cs="Arial"/>
          <w:color w:val="000000"/>
          <w:sz w:val="20"/>
          <w:szCs w:val="20"/>
          <w:lang w:val="en-GB"/>
        </w:rPr>
        <w:t>owners</w:t>
      </w:r>
      <w:r w:rsidR="00B51F22" w:rsidRPr="00425A5E">
        <w:rPr>
          <w:rFonts w:ascii="Arial" w:hAnsi="Arial" w:cs="Arial"/>
          <w:color w:val="000000"/>
          <w:sz w:val="20"/>
          <w:szCs w:val="20"/>
          <w:lang w:val="en-GB"/>
        </w:rPr>
        <w:t xml:space="preserve"> to the </w:t>
      </w:r>
      <w:r w:rsidR="00B51F22">
        <w:rPr>
          <w:rFonts w:ascii="Arial" w:hAnsi="Arial" w:cs="Arial"/>
          <w:color w:val="000000"/>
          <w:sz w:val="20"/>
          <w:szCs w:val="20"/>
          <w:lang w:val="en-GB"/>
        </w:rPr>
        <w:t>Board</w:t>
      </w:r>
      <w:r w:rsidR="003314F1">
        <w:rPr>
          <w:rFonts w:ascii="Arial" w:hAnsi="Arial" w:cs="Arial"/>
          <w:color w:val="000000"/>
          <w:sz w:val="20"/>
          <w:szCs w:val="20"/>
          <w:lang w:val="en-GB"/>
        </w:rPr>
        <w:t xml:space="preserve"> who are re-elected annually</w:t>
      </w:r>
      <w:r w:rsidR="00B51F22" w:rsidRPr="00425A5E">
        <w:rPr>
          <w:rFonts w:ascii="Arial" w:hAnsi="Arial" w:cs="Arial"/>
          <w:color w:val="000000"/>
          <w:sz w:val="20"/>
          <w:szCs w:val="20"/>
          <w:lang w:val="en-GB"/>
        </w:rPr>
        <w:t xml:space="preserve">.  </w:t>
      </w:r>
      <w:r w:rsidR="003314F1">
        <w:rPr>
          <w:rFonts w:ascii="Arial" w:hAnsi="Arial" w:cs="Arial"/>
          <w:color w:val="000000"/>
          <w:sz w:val="20"/>
          <w:szCs w:val="20"/>
          <w:lang w:val="en-GB"/>
        </w:rPr>
        <w:t>The owners also annually elect an Honorary Auditor. The Board decides between themselves who will be the Chairman and allocates other offices like Accountant/Treasurer, Secretary, Infrastructure Manager, Horticulture Manager, etc.</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b/>
          <w:color w:val="000000"/>
          <w:sz w:val="20"/>
          <w:szCs w:val="20"/>
          <w:lang w:val="en-GB"/>
        </w:rPr>
      </w:pPr>
      <w:r w:rsidRPr="00425A5E">
        <w:rPr>
          <w:rFonts w:ascii="Arial" w:hAnsi="Arial" w:cs="Arial"/>
          <w:b/>
          <w:color w:val="000000"/>
          <w:sz w:val="20"/>
          <w:szCs w:val="20"/>
          <w:lang w:val="en-GB"/>
        </w:rPr>
        <w:t>Management of the Estate</w:t>
      </w:r>
    </w:p>
    <w:p w:rsidR="00C2641F" w:rsidRPr="00425A5E" w:rsidRDefault="00C2641F">
      <w:pPr>
        <w:widowControl w:val="0"/>
        <w:jc w:val="both"/>
        <w:rPr>
          <w:rFonts w:ascii="Arial" w:hAnsi="Arial" w:cs="Arial"/>
          <w:b/>
          <w:color w:val="000000"/>
          <w:sz w:val="20"/>
          <w:szCs w:val="20"/>
          <w:lang w:val="en-GB"/>
        </w:rPr>
      </w:pPr>
    </w:p>
    <w:p w:rsidR="00C2641F" w:rsidRPr="00425A5E" w:rsidRDefault="003314F1">
      <w:pPr>
        <w:widowControl w:val="0"/>
        <w:jc w:val="both"/>
        <w:rPr>
          <w:rFonts w:ascii="Arial" w:hAnsi="Arial" w:cs="Arial"/>
          <w:color w:val="000000"/>
          <w:sz w:val="20"/>
          <w:szCs w:val="20"/>
          <w:lang w:val="en-GB"/>
        </w:rPr>
      </w:pPr>
      <w:r>
        <w:rPr>
          <w:rFonts w:ascii="Arial" w:hAnsi="Arial" w:cs="Arial"/>
          <w:color w:val="000000"/>
          <w:sz w:val="20"/>
          <w:szCs w:val="20"/>
          <w:lang w:val="en-GB"/>
        </w:rPr>
        <w:t>The objects of OWRA</w:t>
      </w:r>
      <w:r w:rsidR="00C2641F" w:rsidRPr="00425A5E">
        <w:rPr>
          <w:rFonts w:ascii="Arial" w:hAnsi="Arial" w:cs="Arial"/>
          <w:color w:val="000000"/>
          <w:sz w:val="20"/>
          <w:szCs w:val="20"/>
          <w:lang w:val="en-GB"/>
        </w:rPr>
        <w:t xml:space="preserve"> are set out in its </w:t>
      </w:r>
      <w:r>
        <w:rPr>
          <w:rFonts w:ascii="Arial" w:hAnsi="Arial" w:cs="Arial"/>
          <w:color w:val="000000"/>
          <w:sz w:val="20"/>
          <w:szCs w:val="20"/>
          <w:lang w:val="en-GB"/>
        </w:rPr>
        <w:t>Articles</w:t>
      </w:r>
      <w:r w:rsidR="00C2641F" w:rsidRPr="00425A5E">
        <w:rPr>
          <w:rFonts w:ascii="Arial" w:hAnsi="Arial" w:cs="Arial"/>
          <w:color w:val="000000"/>
          <w:sz w:val="20"/>
          <w:szCs w:val="20"/>
          <w:lang w:val="en-GB"/>
        </w:rPr>
        <w:t xml:space="preserve"> as follows:</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numPr>
          <w:ilvl w:val="0"/>
          <w:numId w:val="8"/>
        </w:numPr>
        <w:tabs>
          <w:tab w:val="clear" w:pos="360"/>
          <w:tab w:val="num" w:pos="720"/>
        </w:tabs>
        <w:ind w:left="720"/>
        <w:jc w:val="both"/>
        <w:rPr>
          <w:rFonts w:ascii="Arial" w:hAnsi="Arial" w:cs="Arial"/>
          <w:color w:val="000000"/>
          <w:sz w:val="20"/>
          <w:lang w:val="en-GB"/>
        </w:rPr>
      </w:pPr>
      <w:r w:rsidRPr="00425A5E">
        <w:rPr>
          <w:rFonts w:ascii="Arial" w:hAnsi="Arial" w:cs="Arial"/>
          <w:color w:val="000000"/>
          <w:sz w:val="20"/>
          <w:lang w:val="en-GB"/>
        </w:rPr>
        <w:t xml:space="preserve">To maintain in a reasonable state for use the private roads of the Estate. </w:t>
      </w:r>
    </w:p>
    <w:p w:rsidR="00C2641F" w:rsidRPr="00425A5E" w:rsidRDefault="00C2641F">
      <w:pPr>
        <w:widowControl w:val="0"/>
        <w:numPr>
          <w:ilvl w:val="0"/>
          <w:numId w:val="9"/>
        </w:numPr>
        <w:tabs>
          <w:tab w:val="clear" w:pos="360"/>
          <w:tab w:val="num" w:pos="720"/>
        </w:tabs>
        <w:ind w:left="720"/>
        <w:jc w:val="both"/>
        <w:rPr>
          <w:rFonts w:ascii="Arial" w:hAnsi="Arial" w:cs="Arial"/>
          <w:color w:val="000000"/>
          <w:sz w:val="20"/>
          <w:lang w:val="en-GB"/>
        </w:rPr>
      </w:pPr>
      <w:r w:rsidRPr="00425A5E">
        <w:rPr>
          <w:rFonts w:ascii="Arial" w:hAnsi="Arial" w:cs="Arial"/>
          <w:color w:val="000000"/>
          <w:sz w:val="20"/>
          <w:lang w:val="en-GB"/>
        </w:rPr>
        <w:t xml:space="preserve">To encourage the preservation of the residential refinements of the Estate and to resist by every possible means </w:t>
      </w:r>
      <w:r w:rsidR="00BF5D47" w:rsidRPr="00425A5E">
        <w:rPr>
          <w:rFonts w:ascii="Arial" w:hAnsi="Arial" w:cs="Arial"/>
          <w:color w:val="000000"/>
          <w:sz w:val="20"/>
          <w:lang w:val="en-GB"/>
        </w:rPr>
        <w:t>any erosion</w:t>
      </w:r>
      <w:r w:rsidRPr="00425A5E">
        <w:rPr>
          <w:rFonts w:ascii="Arial" w:hAnsi="Arial" w:cs="Arial"/>
          <w:color w:val="000000"/>
          <w:sz w:val="20"/>
          <w:lang w:val="en-GB"/>
        </w:rPr>
        <w:t xml:space="preserve"> of the amenities and refinements of the Estate.</w:t>
      </w:r>
    </w:p>
    <w:p w:rsidR="00C2641F" w:rsidRPr="00425A5E" w:rsidRDefault="00C2641F">
      <w:pPr>
        <w:widowControl w:val="0"/>
        <w:numPr>
          <w:ilvl w:val="0"/>
          <w:numId w:val="10"/>
        </w:numPr>
        <w:tabs>
          <w:tab w:val="clear" w:pos="360"/>
          <w:tab w:val="num" w:pos="720"/>
        </w:tabs>
        <w:ind w:left="720"/>
        <w:jc w:val="both"/>
        <w:rPr>
          <w:rFonts w:ascii="Arial" w:hAnsi="Arial" w:cs="Arial"/>
          <w:color w:val="000000"/>
          <w:sz w:val="20"/>
          <w:lang w:val="en-GB"/>
        </w:rPr>
      </w:pPr>
      <w:r w:rsidRPr="00425A5E">
        <w:rPr>
          <w:rFonts w:ascii="Arial" w:hAnsi="Arial" w:cs="Arial"/>
          <w:color w:val="000000"/>
          <w:sz w:val="20"/>
          <w:lang w:val="en-GB"/>
        </w:rPr>
        <w:t>To uphold the one-house-per-plot policy established at the Estate’s inception and to strenuously resist sub-division. To uphold OWEA’s Planning Guidelines in relation to all planning applications.</w:t>
      </w:r>
    </w:p>
    <w:p w:rsidR="00C2641F" w:rsidRPr="00425A5E" w:rsidRDefault="00C2641F">
      <w:pPr>
        <w:widowControl w:val="0"/>
        <w:numPr>
          <w:ilvl w:val="0"/>
          <w:numId w:val="11"/>
        </w:numPr>
        <w:tabs>
          <w:tab w:val="clear" w:pos="360"/>
          <w:tab w:val="num" w:pos="720"/>
          <w:tab w:val="right" w:pos="2976"/>
          <w:tab w:val="left" w:pos="3216"/>
          <w:tab w:val="left" w:pos="3820"/>
          <w:tab w:val="right" w:pos="5217"/>
          <w:tab w:val="left" w:pos="5433"/>
          <w:tab w:val="right" w:pos="7248"/>
        </w:tabs>
        <w:ind w:left="720"/>
        <w:jc w:val="both"/>
        <w:rPr>
          <w:rFonts w:ascii="Arial" w:hAnsi="Arial" w:cs="Arial"/>
          <w:color w:val="000000"/>
          <w:sz w:val="20"/>
          <w:lang w:val="en-GB"/>
        </w:rPr>
      </w:pPr>
      <w:r w:rsidRPr="00425A5E">
        <w:rPr>
          <w:rFonts w:ascii="Arial" w:hAnsi="Arial" w:cs="Arial"/>
          <w:color w:val="000000"/>
          <w:sz w:val="20"/>
          <w:lang w:val="en-GB"/>
        </w:rPr>
        <w:t>To preserve the Estate as a high-</w:t>
      </w:r>
      <w:r w:rsidR="00A56898" w:rsidRPr="00425A5E">
        <w:rPr>
          <w:rFonts w:ascii="Arial" w:hAnsi="Arial" w:cs="Arial"/>
          <w:color w:val="000000"/>
          <w:sz w:val="20"/>
          <w:lang w:val="en-GB"/>
        </w:rPr>
        <w:t xml:space="preserve">quality residential </w:t>
      </w:r>
      <w:r w:rsidR="00A56898" w:rsidRPr="00425A5E">
        <w:rPr>
          <w:rFonts w:ascii="Arial" w:hAnsi="Arial" w:cs="Arial"/>
          <w:color w:val="000000"/>
          <w:sz w:val="20"/>
          <w:lang w:val="en-GB"/>
        </w:rPr>
        <w:tab/>
        <w:t xml:space="preserve">area and </w:t>
      </w:r>
      <w:r w:rsidRPr="00425A5E">
        <w:rPr>
          <w:rFonts w:ascii="Arial" w:hAnsi="Arial" w:cs="Arial"/>
          <w:color w:val="000000"/>
          <w:sz w:val="20"/>
          <w:lang w:val="en-GB"/>
        </w:rPr>
        <w:t>to encourage the preservation of the rural beauty and characteristics of the Estate by the care and maintenance of the verges, trees, shrubs and common areas.</w:t>
      </w:r>
    </w:p>
    <w:p w:rsidR="00C2641F" w:rsidRPr="00425A5E" w:rsidRDefault="00C2641F">
      <w:pPr>
        <w:widowControl w:val="0"/>
        <w:numPr>
          <w:ilvl w:val="0"/>
          <w:numId w:val="11"/>
        </w:numPr>
        <w:tabs>
          <w:tab w:val="clear" w:pos="360"/>
          <w:tab w:val="num" w:pos="720"/>
          <w:tab w:val="right" w:pos="2976"/>
          <w:tab w:val="left" w:pos="3216"/>
          <w:tab w:val="left" w:pos="3820"/>
          <w:tab w:val="right" w:pos="5217"/>
          <w:tab w:val="left" w:pos="5433"/>
          <w:tab w:val="right" w:pos="7248"/>
        </w:tabs>
        <w:ind w:left="720"/>
        <w:jc w:val="both"/>
        <w:rPr>
          <w:rFonts w:ascii="Arial" w:hAnsi="Arial" w:cs="Arial"/>
          <w:color w:val="000000"/>
          <w:sz w:val="20"/>
          <w:lang w:val="en-GB"/>
        </w:rPr>
      </w:pPr>
      <w:r w:rsidRPr="00425A5E">
        <w:rPr>
          <w:rFonts w:ascii="Arial" w:hAnsi="Arial" w:cs="Arial"/>
          <w:color w:val="000000"/>
          <w:sz w:val="20"/>
          <w:lang w:val="en-GB"/>
        </w:rPr>
        <w:t>To make representations to the Local Authority, Public Bodies and others with regard to matters concerning the Estate and these objects.</w:t>
      </w:r>
    </w:p>
    <w:p w:rsidR="00C2641F" w:rsidRPr="00425A5E" w:rsidRDefault="00C2641F">
      <w:pPr>
        <w:widowControl w:val="0"/>
        <w:numPr>
          <w:ilvl w:val="0"/>
          <w:numId w:val="11"/>
        </w:numPr>
        <w:tabs>
          <w:tab w:val="clear" w:pos="360"/>
          <w:tab w:val="num" w:pos="720"/>
          <w:tab w:val="right" w:pos="2976"/>
          <w:tab w:val="left" w:pos="3216"/>
          <w:tab w:val="left" w:pos="3820"/>
          <w:tab w:val="right" w:pos="5217"/>
          <w:tab w:val="left" w:pos="5433"/>
          <w:tab w:val="right" w:pos="7248"/>
        </w:tabs>
        <w:ind w:left="720"/>
        <w:jc w:val="both"/>
        <w:rPr>
          <w:rFonts w:ascii="Arial" w:hAnsi="Arial" w:cs="Arial"/>
          <w:color w:val="000000"/>
          <w:sz w:val="20"/>
          <w:lang w:val="en-GB"/>
        </w:rPr>
      </w:pPr>
      <w:r w:rsidRPr="00425A5E">
        <w:rPr>
          <w:rFonts w:ascii="Arial" w:hAnsi="Arial" w:cs="Arial"/>
          <w:color w:val="000000"/>
          <w:sz w:val="20"/>
          <w:lang w:val="en-GB"/>
        </w:rPr>
        <w:t>To do all lawful things incidental or conducive to the attainment of these objects or any of them.</w:t>
      </w:r>
    </w:p>
    <w:p w:rsidR="00C2641F" w:rsidRPr="00425A5E" w:rsidRDefault="00C2641F">
      <w:pPr>
        <w:widowControl w:val="0"/>
        <w:numPr>
          <w:ilvl w:val="0"/>
          <w:numId w:val="11"/>
        </w:numPr>
        <w:tabs>
          <w:tab w:val="clear" w:pos="360"/>
          <w:tab w:val="num" w:pos="720"/>
          <w:tab w:val="right" w:pos="2976"/>
          <w:tab w:val="left" w:pos="3216"/>
          <w:tab w:val="left" w:pos="3820"/>
          <w:tab w:val="right" w:pos="5217"/>
          <w:tab w:val="left" w:pos="5433"/>
          <w:tab w:val="right" w:pos="7248"/>
        </w:tabs>
        <w:ind w:left="720"/>
        <w:jc w:val="both"/>
        <w:rPr>
          <w:rFonts w:ascii="Arial" w:hAnsi="Arial" w:cs="Arial"/>
          <w:color w:val="000000"/>
          <w:sz w:val="20"/>
          <w:lang w:val="en-GB"/>
        </w:rPr>
      </w:pPr>
      <w:r w:rsidRPr="00425A5E">
        <w:rPr>
          <w:rFonts w:ascii="Arial" w:hAnsi="Arial" w:cs="Arial"/>
          <w:color w:val="000000"/>
          <w:sz w:val="20"/>
          <w:lang w:val="en-GB"/>
        </w:rPr>
        <w:t>To provide a medium for</w:t>
      </w:r>
      <w:r w:rsidR="00A56898" w:rsidRPr="00425A5E">
        <w:rPr>
          <w:rFonts w:ascii="Arial" w:hAnsi="Arial" w:cs="Arial"/>
          <w:color w:val="000000"/>
          <w:sz w:val="20"/>
          <w:lang w:val="en-GB"/>
        </w:rPr>
        <w:t xml:space="preserve"> </w:t>
      </w:r>
      <w:r w:rsidRPr="00425A5E">
        <w:rPr>
          <w:rFonts w:ascii="Arial" w:hAnsi="Arial" w:cs="Arial"/>
          <w:color w:val="000000"/>
          <w:sz w:val="20"/>
          <w:lang w:val="en-GB"/>
        </w:rPr>
        <w:t>social interaction between the residents of the Estate.</w:t>
      </w:r>
    </w:p>
    <w:p w:rsidR="00C2641F" w:rsidRPr="00425A5E" w:rsidRDefault="00C2641F">
      <w:pPr>
        <w:widowControl w:val="0"/>
        <w:tabs>
          <w:tab w:val="right" w:pos="2976"/>
          <w:tab w:val="left" w:pos="3216"/>
          <w:tab w:val="left" w:pos="3820"/>
          <w:tab w:val="right" w:pos="5217"/>
          <w:tab w:val="left" w:pos="5433"/>
          <w:tab w:val="right" w:pos="7248"/>
        </w:tabs>
        <w:jc w:val="both"/>
        <w:rPr>
          <w:rFonts w:ascii="Arial" w:hAnsi="Arial" w:cs="Arial"/>
          <w:color w:val="000000"/>
          <w:sz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 xml:space="preserve">This breaks down into </w:t>
      </w:r>
      <w:r w:rsidR="008E519C">
        <w:rPr>
          <w:rFonts w:ascii="Arial" w:hAnsi="Arial" w:cs="Arial"/>
          <w:color w:val="000000"/>
          <w:sz w:val="20"/>
          <w:szCs w:val="20"/>
          <w:lang w:val="en-GB"/>
        </w:rPr>
        <w:t>four</w:t>
      </w:r>
      <w:r w:rsidRPr="00425A5E">
        <w:rPr>
          <w:rFonts w:ascii="Arial" w:hAnsi="Arial" w:cs="Arial"/>
          <w:color w:val="000000"/>
          <w:sz w:val="20"/>
          <w:szCs w:val="20"/>
          <w:lang w:val="en-GB"/>
        </w:rPr>
        <w:t xml:space="preserve"> broad areas:</w:t>
      </w:r>
    </w:p>
    <w:p w:rsidR="00C2641F" w:rsidRPr="00425A5E" w:rsidRDefault="00C2641F">
      <w:pPr>
        <w:widowControl w:val="0"/>
        <w:jc w:val="both"/>
        <w:rPr>
          <w:rFonts w:ascii="Arial" w:hAnsi="Arial" w:cs="Arial"/>
          <w:color w:val="000000"/>
          <w:sz w:val="20"/>
          <w:szCs w:val="20"/>
          <w:lang w:val="en-GB"/>
        </w:rPr>
      </w:pPr>
    </w:p>
    <w:p w:rsidR="008E519C" w:rsidRPr="008E519C" w:rsidRDefault="008E519C" w:rsidP="008E519C">
      <w:pPr>
        <w:widowControl w:val="0"/>
        <w:ind w:left="357"/>
        <w:jc w:val="both"/>
        <w:rPr>
          <w:rFonts w:ascii="Arial" w:hAnsi="Arial" w:cs="Arial"/>
          <w:b/>
          <w:i/>
          <w:color w:val="000000"/>
          <w:sz w:val="20"/>
          <w:szCs w:val="20"/>
          <w:lang w:val="en-GB"/>
        </w:rPr>
      </w:pPr>
      <w:r>
        <w:rPr>
          <w:rFonts w:ascii="Arial" w:hAnsi="Arial" w:cs="Arial"/>
          <w:b/>
          <w:i/>
          <w:color w:val="000000"/>
          <w:sz w:val="20"/>
          <w:szCs w:val="20"/>
          <w:lang w:val="en-GB"/>
        </w:rPr>
        <w:t xml:space="preserve">Road Resurfacing: </w:t>
      </w:r>
      <w:r w:rsidRPr="008E519C">
        <w:rPr>
          <w:rFonts w:ascii="Arial" w:hAnsi="Arial" w:cs="Arial"/>
          <w:color w:val="000000"/>
          <w:sz w:val="20"/>
          <w:szCs w:val="20"/>
          <w:lang w:val="en-GB"/>
        </w:rPr>
        <w:t>This</w:t>
      </w:r>
      <w:r>
        <w:rPr>
          <w:rFonts w:ascii="Arial" w:hAnsi="Arial" w:cs="Arial"/>
          <w:color w:val="000000"/>
          <w:sz w:val="20"/>
          <w:szCs w:val="20"/>
          <w:lang w:val="en-GB"/>
        </w:rPr>
        <w:t xml:space="preserve"> is a major and very expensive task undertaken approximately every 15-20 years. Depending upon the state of the roads this work may range from a simple new ‘top coat’; through a removal of the old ‘top coat’ and reapplication of a new one; to repair of the foundations. As this work is so expensive the Estate a) tries to build up a sinking fund to meet this cost based on estimates and b) spreads the work over several years.</w:t>
      </w:r>
    </w:p>
    <w:p w:rsidR="008E519C" w:rsidRDefault="008E519C">
      <w:pPr>
        <w:widowControl w:val="0"/>
        <w:ind w:left="357"/>
        <w:jc w:val="both"/>
        <w:rPr>
          <w:rFonts w:ascii="Arial" w:hAnsi="Arial" w:cs="Arial"/>
          <w:b/>
          <w:i/>
          <w:color w:val="000000"/>
          <w:sz w:val="20"/>
          <w:szCs w:val="20"/>
          <w:lang w:val="en-GB"/>
        </w:rPr>
      </w:pPr>
    </w:p>
    <w:p w:rsidR="00C2641F" w:rsidRPr="00425A5E" w:rsidRDefault="00BF5D47">
      <w:pPr>
        <w:widowControl w:val="0"/>
        <w:ind w:left="357"/>
        <w:jc w:val="both"/>
        <w:rPr>
          <w:rFonts w:ascii="Arial" w:hAnsi="Arial" w:cs="Arial"/>
          <w:color w:val="000000"/>
          <w:sz w:val="20"/>
          <w:szCs w:val="20"/>
          <w:lang w:val="en-GB"/>
        </w:rPr>
      </w:pPr>
      <w:r w:rsidRPr="00425A5E">
        <w:rPr>
          <w:rFonts w:ascii="Arial" w:hAnsi="Arial" w:cs="Arial"/>
          <w:b/>
          <w:i/>
          <w:color w:val="000000"/>
          <w:sz w:val="20"/>
          <w:szCs w:val="20"/>
          <w:lang w:val="en-GB"/>
        </w:rPr>
        <w:t>Routine</w:t>
      </w:r>
      <w:r w:rsidR="00C2641F" w:rsidRPr="00425A5E">
        <w:rPr>
          <w:rFonts w:ascii="Arial" w:hAnsi="Arial" w:cs="Arial"/>
          <w:b/>
          <w:i/>
          <w:color w:val="000000"/>
          <w:sz w:val="20"/>
          <w:szCs w:val="20"/>
          <w:lang w:val="en-GB"/>
        </w:rPr>
        <w:t xml:space="preserve"> Maintenance:</w:t>
      </w:r>
      <w:r w:rsidR="00C2641F" w:rsidRPr="00425A5E">
        <w:rPr>
          <w:rFonts w:ascii="Arial" w:hAnsi="Arial" w:cs="Arial"/>
          <w:b/>
          <w:color w:val="000000"/>
          <w:sz w:val="20"/>
          <w:szCs w:val="20"/>
          <w:lang w:val="en-GB"/>
        </w:rPr>
        <w:t xml:space="preserve"> </w:t>
      </w:r>
      <w:r w:rsidR="00C2641F" w:rsidRPr="00425A5E">
        <w:rPr>
          <w:rFonts w:ascii="Arial" w:hAnsi="Arial" w:cs="Arial"/>
          <w:color w:val="000000"/>
          <w:sz w:val="20"/>
          <w:szCs w:val="20"/>
          <w:lang w:val="en-GB"/>
        </w:rPr>
        <w:t>This c</w:t>
      </w:r>
      <w:r w:rsidR="008E519C">
        <w:rPr>
          <w:rFonts w:ascii="Arial" w:hAnsi="Arial" w:cs="Arial"/>
          <w:color w:val="000000"/>
          <w:sz w:val="20"/>
          <w:szCs w:val="20"/>
          <w:lang w:val="en-GB"/>
        </w:rPr>
        <w:t xml:space="preserve">overs the sweeping and maintenance of the roads, </w:t>
      </w:r>
      <w:r w:rsidR="00C2641F" w:rsidRPr="00425A5E">
        <w:rPr>
          <w:rFonts w:ascii="Arial" w:hAnsi="Arial" w:cs="Arial"/>
          <w:color w:val="000000"/>
          <w:sz w:val="20"/>
          <w:szCs w:val="20"/>
          <w:lang w:val="en-GB"/>
        </w:rPr>
        <w:t xml:space="preserve">the cleaning, clearing and repair of surface water </w:t>
      </w:r>
      <w:r w:rsidR="003314F1">
        <w:rPr>
          <w:rFonts w:ascii="Arial" w:hAnsi="Arial" w:cs="Arial"/>
          <w:color w:val="000000"/>
          <w:sz w:val="20"/>
          <w:szCs w:val="20"/>
          <w:lang w:val="en-GB"/>
        </w:rPr>
        <w:t>soakaways</w:t>
      </w:r>
      <w:r w:rsidR="00C2641F" w:rsidRPr="00425A5E">
        <w:rPr>
          <w:rFonts w:ascii="Arial" w:hAnsi="Arial" w:cs="Arial"/>
          <w:color w:val="000000"/>
          <w:sz w:val="20"/>
          <w:szCs w:val="20"/>
          <w:lang w:val="en-GB"/>
        </w:rPr>
        <w:t xml:space="preserve"> (sewers are the concern of Thames Water); the care and renewal of trees and shrubs on the verges and islands; the general maintenance of the islands; the maintenance of the lights; </w:t>
      </w:r>
      <w:r w:rsidR="008E519C">
        <w:rPr>
          <w:rFonts w:ascii="Arial" w:hAnsi="Arial" w:cs="Arial"/>
          <w:color w:val="000000"/>
          <w:sz w:val="20"/>
          <w:szCs w:val="20"/>
          <w:lang w:val="en-GB"/>
        </w:rPr>
        <w:t xml:space="preserve">and </w:t>
      </w:r>
      <w:r w:rsidR="00C2641F" w:rsidRPr="00425A5E">
        <w:rPr>
          <w:rFonts w:ascii="Arial" w:hAnsi="Arial" w:cs="Arial"/>
          <w:color w:val="000000"/>
          <w:sz w:val="20"/>
          <w:szCs w:val="20"/>
          <w:lang w:val="en-GB"/>
        </w:rPr>
        <w:t xml:space="preserve">the maintenance of the gates </w:t>
      </w:r>
      <w:r w:rsidR="00C2641F" w:rsidRPr="00425A5E">
        <w:rPr>
          <w:rFonts w:ascii="Arial" w:hAnsi="Arial" w:cs="Arial"/>
          <w:color w:val="000000"/>
          <w:sz w:val="20"/>
          <w:szCs w:val="20"/>
          <w:lang w:val="en-GB"/>
        </w:rPr>
        <w:lastRenderedPageBreak/>
        <w:t xml:space="preserve">and signs at the entrances to the Estate.  In order to carry out this work </w:t>
      </w:r>
      <w:r w:rsidR="003314F1">
        <w:rPr>
          <w:rFonts w:ascii="Arial" w:hAnsi="Arial" w:cs="Arial"/>
          <w:color w:val="000000"/>
          <w:sz w:val="20"/>
          <w:szCs w:val="20"/>
          <w:lang w:val="en-GB"/>
        </w:rPr>
        <w:t>OWRA</w:t>
      </w:r>
      <w:r w:rsidR="00C2641F" w:rsidRPr="00425A5E">
        <w:rPr>
          <w:rFonts w:ascii="Arial" w:hAnsi="Arial" w:cs="Arial"/>
          <w:color w:val="000000"/>
          <w:sz w:val="20"/>
          <w:szCs w:val="20"/>
          <w:lang w:val="en-GB"/>
        </w:rPr>
        <w:t xml:space="preserve"> employs outside contractors as necessary.  </w:t>
      </w:r>
      <w:r w:rsidR="003314F1">
        <w:rPr>
          <w:rFonts w:ascii="Arial" w:hAnsi="Arial" w:cs="Arial"/>
          <w:color w:val="000000"/>
          <w:sz w:val="20"/>
          <w:szCs w:val="20"/>
          <w:lang w:val="en-GB"/>
        </w:rPr>
        <w:t>OWRA</w:t>
      </w:r>
      <w:r w:rsidR="00C2641F" w:rsidRPr="00425A5E">
        <w:rPr>
          <w:rFonts w:ascii="Arial" w:hAnsi="Arial" w:cs="Arial"/>
          <w:color w:val="000000"/>
          <w:sz w:val="20"/>
          <w:szCs w:val="20"/>
          <w:lang w:val="en-GB"/>
        </w:rPr>
        <w:t xml:space="preserve"> does NOT cut the grass on the verges; the Estate decided many years ago that the cost of doing so would involve the residents in unacceptably high charges</w:t>
      </w:r>
      <w:r w:rsidR="00A56898" w:rsidRPr="00425A5E">
        <w:rPr>
          <w:rFonts w:ascii="Arial" w:hAnsi="Arial" w:cs="Arial"/>
          <w:color w:val="000000"/>
          <w:sz w:val="20"/>
          <w:szCs w:val="20"/>
          <w:lang w:val="en-GB"/>
        </w:rPr>
        <w:t>,</w:t>
      </w:r>
      <w:r w:rsidR="00C2641F" w:rsidRPr="00425A5E">
        <w:rPr>
          <w:rFonts w:ascii="Arial" w:hAnsi="Arial" w:cs="Arial"/>
          <w:color w:val="000000"/>
          <w:sz w:val="20"/>
          <w:szCs w:val="20"/>
          <w:lang w:val="en-GB"/>
        </w:rPr>
        <w:t xml:space="preserve"> s</w:t>
      </w:r>
      <w:r w:rsidR="00A56898" w:rsidRPr="00425A5E">
        <w:rPr>
          <w:rFonts w:ascii="Arial" w:hAnsi="Arial" w:cs="Arial"/>
          <w:color w:val="000000"/>
          <w:sz w:val="20"/>
          <w:szCs w:val="20"/>
          <w:lang w:val="en-GB"/>
        </w:rPr>
        <w:t>o</w:t>
      </w:r>
      <w:r w:rsidR="00C2641F" w:rsidRPr="00425A5E">
        <w:rPr>
          <w:rFonts w:ascii="Arial" w:hAnsi="Arial" w:cs="Arial"/>
          <w:color w:val="000000"/>
          <w:sz w:val="20"/>
          <w:szCs w:val="20"/>
          <w:lang w:val="en-GB"/>
        </w:rPr>
        <w:t xml:space="preserve"> each </w:t>
      </w:r>
      <w:r w:rsidR="00A56898" w:rsidRPr="00425A5E">
        <w:rPr>
          <w:rFonts w:ascii="Arial" w:hAnsi="Arial" w:cs="Arial"/>
          <w:color w:val="000000"/>
          <w:sz w:val="20"/>
          <w:szCs w:val="20"/>
          <w:lang w:val="en-GB"/>
        </w:rPr>
        <w:t>member</w:t>
      </w:r>
      <w:r w:rsidR="00C2641F" w:rsidRPr="00425A5E">
        <w:rPr>
          <w:rFonts w:ascii="Arial" w:hAnsi="Arial" w:cs="Arial"/>
          <w:color w:val="000000"/>
          <w:sz w:val="20"/>
          <w:szCs w:val="20"/>
          <w:lang w:val="en-GB"/>
        </w:rPr>
        <w:t xml:space="preserve"> is responsible for cutting the grass on the verge</w:t>
      </w:r>
      <w:r w:rsidR="00A56898" w:rsidRPr="00425A5E">
        <w:rPr>
          <w:rFonts w:ascii="Arial" w:hAnsi="Arial" w:cs="Arial"/>
          <w:color w:val="000000"/>
          <w:sz w:val="20"/>
          <w:szCs w:val="20"/>
          <w:lang w:val="en-GB"/>
        </w:rPr>
        <w:t xml:space="preserve">(s) </w:t>
      </w:r>
      <w:r w:rsidR="00C2641F" w:rsidRPr="00425A5E">
        <w:rPr>
          <w:rFonts w:ascii="Arial" w:hAnsi="Arial" w:cs="Arial"/>
          <w:color w:val="000000"/>
          <w:sz w:val="20"/>
          <w:szCs w:val="20"/>
          <w:lang w:val="en-GB"/>
        </w:rPr>
        <w:t>outside their ho</w:t>
      </w:r>
      <w:r w:rsidR="00A56898" w:rsidRPr="00425A5E">
        <w:rPr>
          <w:rFonts w:ascii="Arial" w:hAnsi="Arial" w:cs="Arial"/>
          <w:color w:val="000000"/>
          <w:sz w:val="20"/>
          <w:szCs w:val="20"/>
          <w:lang w:val="en-GB"/>
        </w:rPr>
        <w:t>me</w:t>
      </w:r>
      <w:r w:rsidR="008E519C">
        <w:rPr>
          <w:rFonts w:ascii="Arial" w:hAnsi="Arial" w:cs="Arial"/>
          <w:color w:val="000000"/>
          <w:sz w:val="20"/>
          <w:szCs w:val="20"/>
          <w:lang w:val="en-GB"/>
        </w:rPr>
        <w:t>.</w:t>
      </w:r>
    </w:p>
    <w:p w:rsidR="00C2641F" w:rsidRPr="00425A5E" w:rsidRDefault="00C2641F">
      <w:pPr>
        <w:widowControl w:val="0"/>
        <w:ind w:left="357"/>
        <w:jc w:val="both"/>
        <w:rPr>
          <w:rFonts w:ascii="Arial" w:hAnsi="Arial" w:cs="Arial"/>
          <w:color w:val="000000"/>
          <w:sz w:val="20"/>
          <w:szCs w:val="20"/>
          <w:lang w:val="en-GB"/>
        </w:rPr>
      </w:pPr>
    </w:p>
    <w:p w:rsidR="00C2641F" w:rsidRPr="00425A5E" w:rsidRDefault="00C2641F">
      <w:pPr>
        <w:widowControl w:val="0"/>
        <w:ind w:left="357"/>
        <w:jc w:val="both"/>
        <w:rPr>
          <w:rFonts w:ascii="Arial" w:hAnsi="Arial" w:cs="Arial"/>
          <w:color w:val="000000"/>
          <w:sz w:val="20"/>
          <w:szCs w:val="20"/>
          <w:lang w:val="en-GB"/>
        </w:rPr>
      </w:pPr>
      <w:r w:rsidRPr="00425A5E">
        <w:rPr>
          <w:rFonts w:ascii="Arial" w:hAnsi="Arial" w:cs="Arial"/>
          <w:b/>
          <w:i/>
          <w:color w:val="000000"/>
          <w:sz w:val="20"/>
          <w:szCs w:val="20"/>
          <w:lang w:val="en-GB"/>
        </w:rPr>
        <w:t>Planning:</w:t>
      </w:r>
      <w:r w:rsidRPr="00425A5E">
        <w:rPr>
          <w:rFonts w:ascii="Arial" w:hAnsi="Arial" w:cs="Arial"/>
          <w:b/>
          <w:color w:val="000000"/>
          <w:sz w:val="20"/>
          <w:szCs w:val="20"/>
          <w:lang w:val="en-GB"/>
        </w:rPr>
        <w:t xml:space="preserve"> </w:t>
      </w:r>
      <w:r w:rsidR="003314F1">
        <w:rPr>
          <w:rFonts w:ascii="Arial" w:hAnsi="Arial" w:cs="Arial"/>
          <w:color w:val="000000"/>
          <w:sz w:val="20"/>
          <w:szCs w:val="20"/>
          <w:lang w:val="en-GB"/>
        </w:rPr>
        <w:t>OWRA</w:t>
      </w:r>
      <w:r w:rsidRPr="00425A5E">
        <w:rPr>
          <w:rFonts w:ascii="Arial" w:hAnsi="Arial" w:cs="Arial"/>
          <w:color w:val="000000"/>
          <w:sz w:val="20"/>
          <w:szCs w:val="20"/>
          <w:lang w:val="en-GB"/>
        </w:rPr>
        <w:t xml:space="preserve"> has a mandate to oversee applications for extensions and rebuilds on the Estate, with a view to ensuring that the one house per plot policy is upheld and that all new building is in keeping with the Plan</w:t>
      </w:r>
      <w:r w:rsidR="003314F1">
        <w:rPr>
          <w:rFonts w:ascii="Arial" w:hAnsi="Arial" w:cs="Arial"/>
          <w:color w:val="000000"/>
          <w:sz w:val="20"/>
          <w:szCs w:val="20"/>
          <w:lang w:val="en-GB"/>
        </w:rPr>
        <w:t>ning Guidelines published by OWR</w:t>
      </w:r>
      <w:r w:rsidRPr="00425A5E">
        <w:rPr>
          <w:rFonts w:ascii="Arial" w:hAnsi="Arial" w:cs="Arial"/>
          <w:color w:val="000000"/>
          <w:sz w:val="20"/>
          <w:szCs w:val="20"/>
          <w:lang w:val="en-GB"/>
        </w:rPr>
        <w:t xml:space="preserve">A.  This has become a major part of </w:t>
      </w:r>
      <w:r w:rsidR="003314F1">
        <w:rPr>
          <w:rFonts w:ascii="Arial" w:hAnsi="Arial" w:cs="Arial"/>
          <w:color w:val="000000"/>
          <w:sz w:val="20"/>
          <w:szCs w:val="20"/>
          <w:lang w:val="en-GB"/>
        </w:rPr>
        <w:t>OWRA’s</w:t>
      </w:r>
      <w:r w:rsidRPr="00425A5E">
        <w:rPr>
          <w:rFonts w:ascii="Arial" w:hAnsi="Arial" w:cs="Arial"/>
          <w:color w:val="000000"/>
          <w:sz w:val="20"/>
          <w:szCs w:val="20"/>
          <w:lang w:val="en-GB"/>
        </w:rPr>
        <w:t xml:space="preserve"> work and involves discussing projects with residents and builders, making representations to Elmbridge Planning Dept and in some cases appealing to residents to make objections as well.  </w:t>
      </w:r>
      <w:r w:rsidR="003314F1">
        <w:rPr>
          <w:rFonts w:ascii="Arial" w:hAnsi="Arial" w:cs="Arial"/>
          <w:color w:val="000000"/>
          <w:sz w:val="20"/>
          <w:szCs w:val="20"/>
          <w:lang w:val="en-GB"/>
        </w:rPr>
        <w:t>OWRA</w:t>
      </w:r>
      <w:r w:rsidRPr="00425A5E">
        <w:rPr>
          <w:rFonts w:ascii="Arial" w:hAnsi="Arial" w:cs="Arial"/>
          <w:color w:val="000000"/>
          <w:sz w:val="20"/>
          <w:szCs w:val="20"/>
          <w:lang w:val="en-GB"/>
        </w:rPr>
        <w:t xml:space="preserve"> is the beneficiary of covenants which apply to many properties on the Estate and will always seek to enforce them.  </w:t>
      </w:r>
      <w:r w:rsidR="003314F1">
        <w:rPr>
          <w:rFonts w:ascii="Arial" w:hAnsi="Arial" w:cs="Arial"/>
          <w:color w:val="000000"/>
          <w:sz w:val="20"/>
          <w:szCs w:val="20"/>
          <w:lang w:val="en-GB"/>
        </w:rPr>
        <w:t>OWRA</w:t>
      </w:r>
      <w:r w:rsidRPr="00425A5E">
        <w:rPr>
          <w:rFonts w:ascii="Arial" w:hAnsi="Arial" w:cs="Arial"/>
          <w:color w:val="000000"/>
          <w:sz w:val="20"/>
          <w:szCs w:val="20"/>
          <w:lang w:val="en-GB"/>
        </w:rPr>
        <w:t xml:space="preserve"> approval is required before any building work is undertaken. Residents wishing to build should contact the current Planning Officer to discuss their designs </w:t>
      </w:r>
      <w:r w:rsidRPr="00425A5E">
        <w:rPr>
          <w:rFonts w:ascii="Arial" w:hAnsi="Arial" w:cs="Arial"/>
          <w:i/>
          <w:color w:val="000000"/>
          <w:sz w:val="20"/>
          <w:szCs w:val="20"/>
          <w:lang w:val="en-GB"/>
        </w:rPr>
        <w:t>before</w:t>
      </w:r>
      <w:r w:rsidRPr="00425A5E">
        <w:rPr>
          <w:rFonts w:ascii="Arial" w:hAnsi="Arial" w:cs="Arial"/>
          <w:color w:val="000000"/>
          <w:sz w:val="20"/>
          <w:szCs w:val="20"/>
          <w:lang w:val="en-GB"/>
        </w:rPr>
        <w:t xml:space="preserve"> a formal application is made for planning permission and should ensure that their projects follow the Planning Guidelines currently in force, which are available on the Association’s website at </w:t>
      </w:r>
      <w:hyperlink r:id="rId8" w:history="1">
        <w:r w:rsidRPr="003314F1">
          <w:rPr>
            <w:rStyle w:val="Hyperlink"/>
            <w:rFonts w:ascii="Arial" w:hAnsi="Arial" w:cs="Arial"/>
            <w:sz w:val="20"/>
            <w:szCs w:val="20"/>
            <w:lang w:val="en-GB"/>
          </w:rPr>
          <w:t>www.owra.co.uk</w:t>
        </w:r>
      </w:hyperlink>
    </w:p>
    <w:p w:rsidR="00C2641F" w:rsidRPr="00425A5E" w:rsidRDefault="00C2641F">
      <w:pPr>
        <w:widowControl w:val="0"/>
        <w:ind w:left="357"/>
        <w:jc w:val="both"/>
        <w:rPr>
          <w:rFonts w:ascii="Arial" w:hAnsi="Arial" w:cs="Arial"/>
          <w:color w:val="000000"/>
          <w:sz w:val="20"/>
          <w:szCs w:val="20"/>
          <w:lang w:val="en-GB"/>
        </w:rPr>
      </w:pPr>
    </w:p>
    <w:p w:rsidR="00C2641F" w:rsidRPr="00425A5E" w:rsidRDefault="00C2641F">
      <w:pPr>
        <w:widowControl w:val="0"/>
        <w:ind w:left="357"/>
        <w:jc w:val="both"/>
        <w:rPr>
          <w:rFonts w:ascii="Arial" w:hAnsi="Arial" w:cs="Arial"/>
          <w:color w:val="000000"/>
          <w:sz w:val="20"/>
          <w:szCs w:val="20"/>
          <w:lang w:val="en-GB"/>
        </w:rPr>
      </w:pPr>
      <w:r w:rsidRPr="00425A5E">
        <w:rPr>
          <w:rFonts w:ascii="Arial" w:hAnsi="Arial" w:cs="Arial"/>
          <w:b/>
          <w:i/>
          <w:color w:val="000000"/>
          <w:sz w:val="20"/>
          <w:szCs w:val="20"/>
          <w:lang w:val="en-GB"/>
        </w:rPr>
        <w:t>Special Projects:</w:t>
      </w:r>
      <w:r w:rsidRPr="00425A5E">
        <w:rPr>
          <w:rFonts w:ascii="Arial" w:hAnsi="Arial" w:cs="Arial"/>
          <w:b/>
          <w:color w:val="000000"/>
          <w:sz w:val="20"/>
          <w:szCs w:val="20"/>
          <w:lang w:val="en-GB"/>
        </w:rPr>
        <w:t xml:space="preserve"> </w:t>
      </w:r>
      <w:r w:rsidRPr="00425A5E">
        <w:rPr>
          <w:rFonts w:ascii="Arial" w:hAnsi="Arial" w:cs="Arial"/>
          <w:color w:val="000000"/>
          <w:sz w:val="20"/>
          <w:szCs w:val="20"/>
          <w:lang w:val="en-GB"/>
        </w:rPr>
        <w:t xml:space="preserve">In the past, these have been matters such as installing the gates at the entrances.  Such projects are only undertaken by </w:t>
      </w:r>
      <w:r w:rsidR="008E519C">
        <w:rPr>
          <w:rFonts w:ascii="Arial" w:hAnsi="Arial" w:cs="Arial"/>
          <w:color w:val="000000"/>
          <w:sz w:val="20"/>
          <w:szCs w:val="20"/>
          <w:lang w:val="en-GB"/>
        </w:rPr>
        <w:t>OWRA</w:t>
      </w:r>
      <w:r w:rsidRPr="00425A5E">
        <w:rPr>
          <w:rFonts w:ascii="Arial" w:hAnsi="Arial" w:cs="Arial"/>
          <w:color w:val="000000"/>
          <w:sz w:val="20"/>
          <w:szCs w:val="20"/>
          <w:lang w:val="en-GB"/>
        </w:rPr>
        <w:t xml:space="preserve"> after a clear mandate from residents at the AGM or at an SGM called for the purpose. </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b/>
          <w:color w:val="000000"/>
          <w:sz w:val="20"/>
          <w:szCs w:val="20"/>
          <w:lang w:val="en-GB"/>
        </w:rPr>
        <w:t>Finances</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 xml:space="preserve">Managing an </w:t>
      </w:r>
      <w:r w:rsidR="000868E0" w:rsidRPr="00425A5E">
        <w:rPr>
          <w:rFonts w:ascii="Arial" w:hAnsi="Arial" w:cs="Arial"/>
          <w:color w:val="000000"/>
          <w:sz w:val="20"/>
          <w:szCs w:val="20"/>
          <w:lang w:val="en-GB"/>
        </w:rPr>
        <w:t>Estate of this size is very costly</w:t>
      </w:r>
      <w:r w:rsidRPr="00425A5E">
        <w:rPr>
          <w:rFonts w:ascii="Arial" w:hAnsi="Arial" w:cs="Arial"/>
          <w:color w:val="000000"/>
          <w:sz w:val="20"/>
          <w:szCs w:val="20"/>
          <w:lang w:val="en-GB"/>
        </w:rPr>
        <w:t xml:space="preserve">.  The only source of regular income is the annual subscriptions. These have always been kept at a level well below that of other estates of a similar calibre by virtue of the fact that the </w:t>
      </w:r>
      <w:r w:rsidR="008E519C">
        <w:rPr>
          <w:rFonts w:ascii="Arial" w:hAnsi="Arial" w:cs="Arial"/>
          <w:color w:val="000000"/>
          <w:sz w:val="20"/>
          <w:szCs w:val="20"/>
          <w:lang w:val="en-GB"/>
        </w:rPr>
        <w:t>Board</w:t>
      </w:r>
      <w:r w:rsidRPr="00425A5E">
        <w:rPr>
          <w:rFonts w:ascii="Arial" w:hAnsi="Arial" w:cs="Arial"/>
          <w:color w:val="000000"/>
          <w:sz w:val="20"/>
          <w:szCs w:val="20"/>
          <w:lang w:val="en-GB"/>
        </w:rPr>
        <w:t xml:space="preserve"> is made up of volunteer residents rather than paid managers.  The level of the subscription for each year is set at the previous year’s AGM by vote of the </w:t>
      </w:r>
      <w:r w:rsidR="008E519C">
        <w:rPr>
          <w:rFonts w:ascii="Arial" w:hAnsi="Arial" w:cs="Arial"/>
          <w:color w:val="000000"/>
          <w:sz w:val="20"/>
          <w:szCs w:val="20"/>
          <w:lang w:val="en-GB"/>
        </w:rPr>
        <w:t>owners</w:t>
      </w:r>
      <w:r w:rsidRPr="00425A5E">
        <w:rPr>
          <w:rFonts w:ascii="Arial" w:hAnsi="Arial" w:cs="Arial"/>
          <w:color w:val="000000"/>
          <w:sz w:val="20"/>
          <w:szCs w:val="20"/>
          <w:lang w:val="en-GB"/>
        </w:rPr>
        <w:t xml:space="preserve">.  Subscription notices are sent out at the beginning of each year and residents should pay promptly so that the </w:t>
      </w:r>
      <w:r w:rsidR="008E519C">
        <w:rPr>
          <w:rFonts w:ascii="Arial" w:hAnsi="Arial" w:cs="Arial"/>
          <w:color w:val="000000"/>
          <w:sz w:val="20"/>
          <w:szCs w:val="20"/>
          <w:lang w:val="en-GB"/>
        </w:rPr>
        <w:t>Board</w:t>
      </w:r>
      <w:r w:rsidRPr="00425A5E">
        <w:rPr>
          <w:rFonts w:ascii="Arial" w:hAnsi="Arial" w:cs="Arial"/>
          <w:color w:val="000000"/>
          <w:sz w:val="20"/>
          <w:szCs w:val="20"/>
          <w:lang w:val="en-GB"/>
        </w:rPr>
        <w:t xml:space="preserve"> does not waste time and resources chasing payment.</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b/>
          <w:color w:val="000000"/>
          <w:sz w:val="20"/>
          <w:szCs w:val="20"/>
          <w:lang w:val="en-GB"/>
        </w:rPr>
      </w:pPr>
      <w:r w:rsidRPr="00425A5E">
        <w:rPr>
          <w:rFonts w:ascii="Arial" w:hAnsi="Arial" w:cs="Arial"/>
          <w:b/>
          <w:color w:val="000000"/>
          <w:sz w:val="20"/>
          <w:szCs w:val="20"/>
          <w:lang w:val="en-GB"/>
        </w:rPr>
        <w:t xml:space="preserve">Roads and Verges </w:t>
      </w:r>
    </w:p>
    <w:p w:rsidR="00C2641F" w:rsidRPr="00425A5E" w:rsidRDefault="00C2641F">
      <w:pPr>
        <w:widowControl w:val="0"/>
        <w:jc w:val="both"/>
        <w:rPr>
          <w:rFonts w:ascii="Arial" w:hAnsi="Arial" w:cs="Arial"/>
          <w:b/>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 xml:space="preserve">With the exception of Mizen Close, all the roads, islands and verges on the Estate are the property of </w:t>
      </w:r>
      <w:r w:rsidR="008E519C">
        <w:rPr>
          <w:rFonts w:ascii="Arial" w:hAnsi="Arial" w:cs="Arial"/>
          <w:color w:val="000000"/>
          <w:sz w:val="20"/>
          <w:szCs w:val="20"/>
          <w:lang w:val="en-GB"/>
        </w:rPr>
        <w:t>OWRA</w:t>
      </w:r>
      <w:r w:rsidRPr="00425A5E">
        <w:rPr>
          <w:rFonts w:ascii="Arial" w:hAnsi="Arial" w:cs="Arial"/>
          <w:color w:val="000000"/>
          <w:sz w:val="20"/>
          <w:szCs w:val="20"/>
          <w:lang w:val="en-GB"/>
        </w:rPr>
        <w:t xml:space="preserve">.  They do not belong to the individual residents. </w:t>
      </w:r>
      <w:r w:rsidR="008E519C">
        <w:rPr>
          <w:rFonts w:ascii="Arial" w:hAnsi="Arial" w:cs="Arial"/>
          <w:color w:val="000000"/>
          <w:sz w:val="20"/>
          <w:szCs w:val="20"/>
          <w:lang w:val="en-GB"/>
        </w:rPr>
        <w:t>OWRA’s</w:t>
      </w:r>
      <w:r w:rsidRPr="00425A5E">
        <w:rPr>
          <w:rFonts w:ascii="Arial" w:hAnsi="Arial" w:cs="Arial"/>
          <w:color w:val="000000"/>
          <w:sz w:val="20"/>
          <w:szCs w:val="20"/>
          <w:lang w:val="en-GB"/>
        </w:rPr>
        <w:t xml:space="preserve"> ownership of the roads and verges is an important weapon in our stand against unsuitable building developments and infilling and </w:t>
      </w:r>
      <w:r w:rsidR="008E519C">
        <w:rPr>
          <w:rFonts w:ascii="Arial" w:hAnsi="Arial" w:cs="Arial"/>
          <w:color w:val="000000"/>
          <w:sz w:val="20"/>
          <w:szCs w:val="20"/>
          <w:lang w:val="en-GB"/>
        </w:rPr>
        <w:t>OWRA</w:t>
      </w:r>
      <w:r w:rsidRPr="00425A5E">
        <w:rPr>
          <w:rFonts w:ascii="Arial" w:hAnsi="Arial" w:cs="Arial"/>
          <w:color w:val="000000"/>
          <w:sz w:val="20"/>
          <w:szCs w:val="20"/>
          <w:lang w:val="en-GB"/>
        </w:rPr>
        <w:t xml:space="preserve"> therefore will not allow its rights over them to be eroded.  Residents may not alter </w:t>
      </w:r>
      <w:r w:rsidRPr="00425A5E">
        <w:rPr>
          <w:rFonts w:ascii="Arial" w:hAnsi="Arial" w:cs="Arial"/>
          <w:i/>
          <w:color w:val="000000"/>
          <w:sz w:val="20"/>
          <w:szCs w:val="20"/>
          <w:lang w:val="en-GB"/>
        </w:rPr>
        <w:t>in any way</w:t>
      </w:r>
      <w:r w:rsidRPr="00425A5E">
        <w:rPr>
          <w:rFonts w:ascii="Arial" w:hAnsi="Arial" w:cs="Arial"/>
          <w:color w:val="000000"/>
          <w:sz w:val="20"/>
          <w:szCs w:val="20"/>
          <w:lang w:val="en-GB"/>
        </w:rPr>
        <w:t xml:space="preserve"> the appearance of the verges without written permission from </w:t>
      </w:r>
      <w:r w:rsidR="00555F3E">
        <w:rPr>
          <w:rFonts w:ascii="Arial" w:hAnsi="Arial" w:cs="Arial"/>
          <w:color w:val="000000"/>
          <w:sz w:val="20"/>
          <w:szCs w:val="20"/>
          <w:lang w:val="en-GB"/>
        </w:rPr>
        <w:t>OWRA</w:t>
      </w:r>
      <w:r w:rsidRPr="00425A5E">
        <w:rPr>
          <w:rFonts w:ascii="Arial" w:hAnsi="Arial" w:cs="Arial"/>
          <w:color w:val="000000"/>
          <w:sz w:val="20"/>
          <w:szCs w:val="20"/>
          <w:lang w:val="en-GB"/>
        </w:rPr>
        <w:t>. This includes (but is not limited to)  the placing of signs or hoardings, the planting, trimming or cu</w:t>
      </w:r>
      <w:r w:rsidR="00555F3E">
        <w:rPr>
          <w:rFonts w:ascii="Arial" w:hAnsi="Arial" w:cs="Arial"/>
          <w:color w:val="000000"/>
          <w:sz w:val="20"/>
          <w:szCs w:val="20"/>
          <w:lang w:val="en-GB"/>
        </w:rPr>
        <w:t>tting down  of trees and shrubs and</w:t>
      </w:r>
      <w:r w:rsidRPr="00425A5E">
        <w:rPr>
          <w:rFonts w:ascii="Arial" w:hAnsi="Arial" w:cs="Arial"/>
          <w:color w:val="000000"/>
          <w:sz w:val="20"/>
          <w:szCs w:val="20"/>
          <w:lang w:val="en-GB"/>
        </w:rPr>
        <w:t xml:space="preserve"> the altering of access from houses to the roads.  </w:t>
      </w:r>
      <w:r w:rsidR="00555F3E">
        <w:rPr>
          <w:rFonts w:ascii="Arial" w:hAnsi="Arial" w:cs="Arial"/>
          <w:color w:val="000000"/>
          <w:sz w:val="20"/>
          <w:szCs w:val="20"/>
          <w:lang w:val="en-GB"/>
        </w:rPr>
        <w:t>OWRA</w:t>
      </w:r>
      <w:r w:rsidRPr="00425A5E">
        <w:rPr>
          <w:rFonts w:ascii="Arial" w:hAnsi="Arial" w:cs="Arial"/>
          <w:color w:val="000000"/>
          <w:sz w:val="20"/>
          <w:szCs w:val="20"/>
          <w:lang w:val="en-GB"/>
        </w:rPr>
        <w:t xml:space="preserve"> will require any of its verges altered without permission </w:t>
      </w:r>
      <w:r w:rsidR="009D063F" w:rsidRPr="00425A5E">
        <w:rPr>
          <w:rFonts w:ascii="Arial" w:hAnsi="Arial" w:cs="Arial"/>
          <w:color w:val="000000"/>
          <w:sz w:val="20"/>
          <w:szCs w:val="20"/>
          <w:lang w:val="en-GB"/>
        </w:rPr>
        <w:t xml:space="preserve">or damaged </w:t>
      </w:r>
      <w:r w:rsidRPr="00425A5E">
        <w:rPr>
          <w:rFonts w:ascii="Arial" w:hAnsi="Arial" w:cs="Arial"/>
          <w:color w:val="000000"/>
          <w:sz w:val="20"/>
          <w:szCs w:val="20"/>
          <w:lang w:val="en-GB"/>
        </w:rPr>
        <w:t xml:space="preserve">to be restored to their previous state </w:t>
      </w:r>
      <w:r w:rsidR="009D063F" w:rsidRPr="00425A5E">
        <w:rPr>
          <w:rFonts w:ascii="Arial" w:hAnsi="Arial" w:cs="Arial"/>
          <w:color w:val="000000"/>
          <w:sz w:val="20"/>
          <w:szCs w:val="20"/>
          <w:lang w:val="en-GB"/>
        </w:rPr>
        <w:t xml:space="preserve">promptly and fully by those responsible. </w:t>
      </w:r>
      <w:r w:rsidR="00555F3E">
        <w:rPr>
          <w:rFonts w:ascii="Arial" w:hAnsi="Arial" w:cs="Arial"/>
          <w:color w:val="000000"/>
          <w:sz w:val="20"/>
          <w:szCs w:val="20"/>
          <w:lang w:val="en-GB"/>
        </w:rPr>
        <w:t>OWRA</w:t>
      </w:r>
      <w:r w:rsidR="009D063F" w:rsidRPr="00425A5E">
        <w:rPr>
          <w:rFonts w:ascii="Arial" w:hAnsi="Arial" w:cs="Arial"/>
          <w:color w:val="000000"/>
          <w:sz w:val="20"/>
          <w:szCs w:val="20"/>
          <w:lang w:val="en-GB"/>
        </w:rPr>
        <w:t xml:space="preserve"> also reserve the right to carry out any such repairs </w:t>
      </w:r>
      <w:r w:rsidR="000509A6" w:rsidRPr="00425A5E">
        <w:rPr>
          <w:rFonts w:ascii="Arial" w:hAnsi="Arial" w:cs="Arial"/>
          <w:color w:val="000000"/>
          <w:sz w:val="20"/>
          <w:szCs w:val="20"/>
          <w:lang w:val="en-GB"/>
        </w:rPr>
        <w:t>required and</w:t>
      </w:r>
      <w:r w:rsidR="00555F3E">
        <w:rPr>
          <w:rFonts w:ascii="Arial" w:hAnsi="Arial" w:cs="Arial"/>
          <w:color w:val="000000"/>
          <w:sz w:val="20"/>
          <w:szCs w:val="20"/>
          <w:lang w:val="en-GB"/>
        </w:rPr>
        <w:t xml:space="preserve"> </w:t>
      </w:r>
      <w:r w:rsidR="009D063F" w:rsidRPr="00425A5E">
        <w:rPr>
          <w:rFonts w:ascii="Arial" w:hAnsi="Arial" w:cs="Arial"/>
          <w:color w:val="000000"/>
          <w:sz w:val="20"/>
          <w:szCs w:val="20"/>
          <w:lang w:val="en-GB"/>
        </w:rPr>
        <w:t xml:space="preserve">recover the costs incurred from </w:t>
      </w:r>
      <w:r w:rsidR="000509A6" w:rsidRPr="00425A5E">
        <w:rPr>
          <w:rFonts w:ascii="Arial" w:hAnsi="Arial" w:cs="Arial"/>
          <w:color w:val="000000"/>
          <w:sz w:val="20"/>
          <w:szCs w:val="20"/>
          <w:lang w:val="en-GB"/>
        </w:rPr>
        <w:t xml:space="preserve">those </w:t>
      </w:r>
      <w:r w:rsidR="009D063F" w:rsidRPr="00425A5E">
        <w:rPr>
          <w:rFonts w:ascii="Arial" w:hAnsi="Arial" w:cs="Arial"/>
          <w:color w:val="000000"/>
          <w:sz w:val="20"/>
          <w:szCs w:val="20"/>
          <w:lang w:val="en-GB"/>
        </w:rPr>
        <w:t>responsible</w:t>
      </w:r>
      <w:r w:rsidR="000509A6" w:rsidRPr="00425A5E">
        <w:rPr>
          <w:rFonts w:ascii="Arial" w:hAnsi="Arial" w:cs="Arial"/>
          <w:color w:val="000000"/>
          <w:sz w:val="20"/>
          <w:szCs w:val="20"/>
          <w:lang w:val="en-GB"/>
        </w:rPr>
        <w:t>.</w:t>
      </w:r>
      <w:r w:rsidR="009D063F" w:rsidRPr="00425A5E">
        <w:rPr>
          <w:rFonts w:ascii="Arial" w:hAnsi="Arial" w:cs="Arial"/>
          <w:color w:val="000000"/>
          <w:sz w:val="20"/>
          <w:szCs w:val="20"/>
          <w:lang w:val="en-GB"/>
        </w:rPr>
        <w:t xml:space="preserve"> </w:t>
      </w:r>
      <w:r w:rsidRPr="00425A5E">
        <w:rPr>
          <w:rFonts w:ascii="Arial" w:hAnsi="Arial" w:cs="Arial"/>
          <w:color w:val="000000"/>
          <w:sz w:val="20"/>
          <w:szCs w:val="20"/>
          <w:lang w:val="en-GB"/>
        </w:rPr>
        <w:t xml:space="preserve"> </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No one is permitted to deposit materials such as garden waste or rubbish or building materials, tools or equipment on the verges</w:t>
      </w:r>
      <w:r w:rsidR="000509A6" w:rsidRPr="00425A5E">
        <w:rPr>
          <w:rFonts w:ascii="Arial" w:hAnsi="Arial" w:cs="Arial"/>
          <w:color w:val="000000"/>
          <w:sz w:val="20"/>
          <w:szCs w:val="20"/>
          <w:lang w:val="en-GB"/>
        </w:rPr>
        <w:t>, crossovers</w:t>
      </w:r>
      <w:r w:rsidRPr="00425A5E">
        <w:rPr>
          <w:rFonts w:ascii="Arial" w:hAnsi="Arial" w:cs="Arial"/>
          <w:color w:val="000000"/>
          <w:sz w:val="20"/>
          <w:szCs w:val="20"/>
          <w:lang w:val="en-GB"/>
        </w:rPr>
        <w:t xml:space="preserve"> or roads. </w:t>
      </w:r>
      <w:r w:rsidR="00931146" w:rsidRPr="00425A5E">
        <w:rPr>
          <w:rFonts w:ascii="Arial" w:hAnsi="Arial"/>
          <w:color w:val="000000"/>
          <w:sz w:val="20"/>
          <w:lang w:val="en-GB"/>
        </w:rPr>
        <w:t>Rubbish bins and garden waste bags should not be left on the verges once collections have taken place</w:t>
      </w:r>
      <w:r w:rsidR="00784D2F" w:rsidRPr="00425A5E">
        <w:rPr>
          <w:rFonts w:ascii="Arial" w:hAnsi="Arial" w:cs="Arial"/>
          <w:color w:val="000000"/>
          <w:sz w:val="20"/>
          <w:szCs w:val="20"/>
          <w:lang w:val="en-GB"/>
        </w:rPr>
        <w:t xml:space="preserve"> and </w:t>
      </w:r>
      <w:r w:rsidR="00931146" w:rsidRPr="00425A5E">
        <w:rPr>
          <w:rFonts w:ascii="Arial" w:hAnsi="Arial"/>
          <w:color w:val="000000"/>
          <w:sz w:val="20"/>
          <w:lang w:val="en-GB"/>
        </w:rPr>
        <w:t>kept out of sight from the front of properties.</w:t>
      </w:r>
      <w:r w:rsidRPr="00425A5E">
        <w:rPr>
          <w:rFonts w:ascii="Arial" w:hAnsi="Arial" w:cs="Arial"/>
          <w:color w:val="000000"/>
          <w:sz w:val="20"/>
          <w:szCs w:val="20"/>
          <w:lang w:val="en-GB"/>
        </w:rPr>
        <w:t xml:space="preserve"> Skips are not permitted on the roads</w:t>
      </w:r>
      <w:r w:rsidR="000509A6" w:rsidRPr="00425A5E">
        <w:rPr>
          <w:rFonts w:ascii="Arial" w:hAnsi="Arial" w:cs="Arial"/>
          <w:color w:val="000000"/>
          <w:sz w:val="20"/>
          <w:szCs w:val="20"/>
          <w:lang w:val="en-GB"/>
        </w:rPr>
        <w:t xml:space="preserve">, crossovers </w:t>
      </w:r>
      <w:r w:rsidRPr="00425A5E">
        <w:rPr>
          <w:rFonts w:ascii="Arial" w:hAnsi="Arial" w:cs="Arial"/>
          <w:color w:val="000000"/>
          <w:sz w:val="20"/>
          <w:szCs w:val="20"/>
          <w:lang w:val="en-GB"/>
        </w:rPr>
        <w:t xml:space="preserve">or verges.  A </w:t>
      </w:r>
      <w:r w:rsidR="009E156F" w:rsidRPr="00425A5E">
        <w:rPr>
          <w:rFonts w:ascii="Arial" w:hAnsi="Arial" w:cs="Arial"/>
          <w:color w:val="000000"/>
          <w:sz w:val="20"/>
          <w:szCs w:val="20"/>
          <w:lang w:val="en-GB"/>
        </w:rPr>
        <w:t xml:space="preserve">charge of </w:t>
      </w:r>
      <w:r w:rsidRPr="00425A5E">
        <w:rPr>
          <w:rFonts w:ascii="Arial" w:hAnsi="Arial" w:cs="Arial"/>
          <w:color w:val="000000"/>
          <w:sz w:val="20"/>
          <w:szCs w:val="20"/>
          <w:lang w:val="en-GB"/>
        </w:rPr>
        <w:t>£500 per week</w:t>
      </w:r>
      <w:r w:rsidR="00344A12" w:rsidRPr="00425A5E">
        <w:rPr>
          <w:rFonts w:ascii="Arial" w:hAnsi="Arial" w:cs="Arial"/>
          <w:color w:val="000000"/>
          <w:sz w:val="20"/>
          <w:szCs w:val="20"/>
          <w:lang w:val="en-GB"/>
        </w:rPr>
        <w:t xml:space="preserve"> or part week </w:t>
      </w:r>
      <w:r w:rsidR="009E156F" w:rsidRPr="00425A5E">
        <w:rPr>
          <w:rFonts w:ascii="Arial" w:hAnsi="Arial" w:cs="Arial"/>
          <w:color w:val="000000"/>
          <w:sz w:val="20"/>
          <w:szCs w:val="20"/>
          <w:lang w:val="en-GB"/>
        </w:rPr>
        <w:t xml:space="preserve">(reviewed annually by </w:t>
      </w:r>
      <w:r w:rsidR="00555F3E">
        <w:rPr>
          <w:rFonts w:ascii="Arial" w:hAnsi="Arial" w:cs="Arial"/>
          <w:color w:val="000000"/>
          <w:sz w:val="20"/>
          <w:szCs w:val="20"/>
          <w:lang w:val="en-GB"/>
        </w:rPr>
        <w:t>OWRA</w:t>
      </w:r>
      <w:r w:rsidR="009E156F" w:rsidRPr="00425A5E">
        <w:rPr>
          <w:rFonts w:ascii="Arial" w:hAnsi="Arial" w:cs="Arial"/>
          <w:color w:val="000000"/>
          <w:sz w:val="20"/>
          <w:szCs w:val="20"/>
          <w:lang w:val="en-GB"/>
        </w:rPr>
        <w:t xml:space="preserve">) is made for </w:t>
      </w:r>
      <w:r w:rsidRPr="00425A5E">
        <w:rPr>
          <w:rFonts w:ascii="Arial" w:hAnsi="Arial" w:cs="Arial"/>
          <w:color w:val="000000"/>
          <w:sz w:val="20"/>
          <w:szCs w:val="20"/>
          <w:lang w:val="en-GB"/>
        </w:rPr>
        <w:t xml:space="preserve">any </w:t>
      </w:r>
      <w:r w:rsidR="00555F3E">
        <w:rPr>
          <w:rFonts w:ascii="Arial" w:hAnsi="Arial" w:cs="Arial"/>
          <w:color w:val="000000"/>
          <w:sz w:val="20"/>
          <w:szCs w:val="20"/>
          <w:lang w:val="en-GB"/>
        </w:rPr>
        <w:t>item</w:t>
      </w:r>
      <w:r w:rsidR="00344A12" w:rsidRPr="00425A5E">
        <w:rPr>
          <w:rFonts w:ascii="Arial" w:hAnsi="Arial" w:cs="Arial"/>
          <w:color w:val="000000"/>
          <w:sz w:val="20"/>
          <w:szCs w:val="20"/>
          <w:lang w:val="en-GB"/>
        </w:rPr>
        <w:t xml:space="preserve"> or </w:t>
      </w:r>
      <w:r w:rsidRPr="00425A5E">
        <w:rPr>
          <w:rFonts w:ascii="Arial" w:hAnsi="Arial" w:cs="Arial"/>
          <w:color w:val="000000"/>
          <w:sz w:val="20"/>
          <w:szCs w:val="20"/>
          <w:lang w:val="en-GB"/>
        </w:rPr>
        <w:t xml:space="preserve">material </w:t>
      </w:r>
      <w:r w:rsidR="00555F3E">
        <w:rPr>
          <w:rFonts w:ascii="Arial" w:hAnsi="Arial" w:cs="Arial"/>
          <w:color w:val="000000"/>
          <w:sz w:val="20"/>
          <w:szCs w:val="20"/>
          <w:lang w:val="en-GB"/>
        </w:rPr>
        <w:t>that</w:t>
      </w:r>
      <w:r w:rsidR="00344A12" w:rsidRPr="00425A5E">
        <w:rPr>
          <w:rFonts w:ascii="Arial" w:hAnsi="Arial" w:cs="Arial"/>
          <w:color w:val="000000"/>
          <w:sz w:val="20"/>
          <w:szCs w:val="20"/>
          <w:lang w:val="en-GB"/>
        </w:rPr>
        <w:t xml:space="preserve"> </w:t>
      </w:r>
      <w:r w:rsidRPr="00425A5E">
        <w:rPr>
          <w:rFonts w:ascii="Arial" w:hAnsi="Arial" w:cs="Arial"/>
          <w:color w:val="000000"/>
          <w:sz w:val="20"/>
          <w:szCs w:val="20"/>
          <w:lang w:val="en-GB"/>
        </w:rPr>
        <w:t xml:space="preserve">is placed on </w:t>
      </w:r>
      <w:r w:rsidR="00555F3E">
        <w:rPr>
          <w:rFonts w:ascii="Arial" w:hAnsi="Arial" w:cs="Arial"/>
          <w:color w:val="000000"/>
          <w:sz w:val="20"/>
          <w:szCs w:val="20"/>
          <w:lang w:val="en-GB"/>
        </w:rPr>
        <w:t>OWRA’s</w:t>
      </w:r>
      <w:r w:rsidR="00344A12" w:rsidRPr="00425A5E">
        <w:rPr>
          <w:rFonts w:ascii="Arial" w:hAnsi="Arial" w:cs="Arial"/>
          <w:color w:val="000000"/>
          <w:sz w:val="20"/>
          <w:szCs w:val="20"/>
          <w:lang w:val="en-GB"/>
        </w:rPr>
        <w:t xml:space="preserve"> </w:t>
      </w:r>
      <w:r w:rsidRPr="00425A5E">
        <w:rPr>
          <w:rFonts w:ascii="Arial" w:hAnsi="Arial" w:cs="Arial"/>
          <w:color w:val="000000"/>
          <w:sz w:val="20"/>
          <w:szCs w:val="20"/>
          <w:lang w:val="en-GB"/>
        </w:rPr>
        <w:t>roads</w:t>
      </w:r>
      <w:r w:rsidR="00344A12" w:rsidRPr="00425A5E">
        <w:rPr>
          <w:rFonts w:ascii="Arial" w:hAnsi="Arial" w:cs="Arial"/>
          <w:color w:val="000000"/>
          <w:sz w:val="20"/>
          <w:szCs w:val="20"/>
          <w:lang w:val="en-GB"/>
        </w:rPr>
        <w:t xml:space="preserve">, </w:t>
      </w:r>
      <w:r w:rsidRPr="00425A5E">
        <w:rPr>
          <w:rFonts w:ascii="Arial" w:hAnsi="Arial" w:cs="Arial"/>
          <w:color w:val="000000"/>
          <w:sz w:val="20"/>
          <w:szCs w:val="20"/>
          <w:lang w:val="en-GB"/>
        </w:rPr>
        <w:t>verges</w:t>
      </w:r>
      <w:r w:rsidR="009D063F" w:rsidRPr="00425A5E">
        <w:rPr>
          <w:rFonts w:ascii="Arial" w:hAnsi="Arial" w:cs="Arial"/>
          <w:color w:val="000000"/>
          <w:sz w:val="20"/>
          <w:szCs w:val="20"/>
          <w:lang w:val="en-GB"/>
        </w:rPr>
        <w:t xml:space="preserve"> or</w:t>
      </w:r>
      <w:r w:rsidR="00344A12" w:rsidRPr="00425A5E">
        <w:rPr>
          <w:rFonts w:ascii="Arial" w:hAnsi="Arial" w:cs="Arial"/>
          <w:color w:val="000000"/>
          <w:sz w:val="20"/>
          <w:szCs w:val="20"/>
          <w:lang w:val="en-GB"/>
        </w:rPr>
        <w:t xml:space="preserve"> crossovers.</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 xml:space="preserve">Sometimes the repair or installing of services such as gas or electricity to a property will mean the utility company has to dig up the road outside the resident’s property.  This is not permitted without the prior notification to and express agreement in writing from </w:t>
      </w:r>
      <w:r w:rsidR="00555F3E">
        <w:rPr>
          <w:rFonts w:ascii="Arial" w:hAnsi="Arial" w:cs="Arial"/>
          <w:color w:val="000000"/>
          <w:sz w:val="20"/>
          <w:szCs w:val="20"/>
          <w:lang w:val="en-GB"/>
        </w:rPr>
        <w:t>OWRA</w:t>
      </w:r>
      <w:r w:rsidRPr="00425A5E">
        <w:rPr>
          <w:rFonts w:ascii="Arial" w:hAnsi="Arial" w:cs="Arial"/>
          <w:color w:val="000000"/>
          <w:sz w:val="20"/>
          <w:szCs w:val="20"/>
          <w:lang w:val="en-GB"/>
        </w:rPr>
        <w:t xml:space="preserve">.  Such permission will not be unreasonably withheld, but the resident concerned will always be responsible for the quality of the restitution made by the utility company and will be required to redo at their own expense any work reasonably considered by </w:t>
      </w:r>
      <w:r w:rsidR="00555F3E">
        <w:rPr>
          <w:rFonts w:ascii="Arial" w:hAnsi="Arial" w:cs="Arial"/>
          <w:color w:val="000000"/>
          <w:sz w:val="20"/>
          <w:szCs w:val="20"/>
          <w:lang w:val="en-GB"/>
        </w:rPr>
        <w:t>OWRA</w:t>
      </w:r>
      <w:r w:rsidRPr="00425A5E">
        <w:rPr>
          <w:rFonts w:ascii="Arial" w:hAnsi="Arial" w:cs="Arial"/>
          <w:color w:val="000000"/>
          <w:sz w:val="20"/>
          <w:szCs w:val="20"/>
          <w:lang w:val="en-GB"/>
        </w:rPr>
        <w:t xml:space="preserve"> to be unsatisfactory.</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 xml:space="preserve">Since </w:t>
      </w:r>
      <w:r w:rsidR="00555F3E">
        <w:rPr>
          <w:rFonts w:ascii="Arial" w:hAnsi="Arial" w:cs="Arial"/>
          <w:color w:val="000000"/>
          <w:sz w:val="20"/>
          <w:szCs w:val="20"/>
          <w:lang w:val="en-GB"/>
        </w:rPr>
        <w:t>OWRA</w:t>
      </w:r>
      <w:r w:rsidRPr="00425A5E">
        <w:rPr>
          <w:rFonts w:ascii="Arial" w:hAnsi="Arial" w:cs="Arial"/>
          <w:color w:val="000000"/>
          <w:sz w:val="20"/>
          <w:szCs w:val="20"/>
          <w:lang w:val="en-GB"/>
        </w:rPr>
        <w:t xml:space="preserve"> owns the roads and verges, it follows that individual residents cannot give permission for activities (such as filming and photography) by outside bodies or companies to take place on the Estate. Such permission can only come from </w:t>
      </w:r>
      <w:r w:rsidR="00555F3E">
        <w:rPr>
          <w:rFonts w:ascii="Arial" w:hAnsi="Arial" w:cs="Arial"/>
          <w:color w:val="000000"/>
          <w:sz w:val="20"/>
          <w:szCs w:val="20"/>
          <w:lang w:val="en-GB"/>
        </w:rPr>
        <w:t>OWRA</w:t>
      </w:r>
      <w:r w:rsidRPr="00425A5E">
        <w:rPr>
          <w:rFonts w:ascii="Arial" w:hAnsi="Arial" w:cs="Arial"/>
          <w:color w:val="000000"/>
          <w:sz w:val="20"/>
          <w:szCs w:val="20"/>
          <w:lang w:val="en-GB"/>
        </w:rPr>
        <w:t xml:space="preserve"> and, if given, will involve a charge. </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b/>
          <w:color w:val="000000"/>
          <w:sz w:val="20"/>
          <w:szCs w:val="20"/>
          <w:lang w:val="en-GB"/>
        </w:rPr>
        <w:t>Speed</w:t>
      </w:r>
      <w:r w:rsidR="007522E5" w:rsidRPr="00425A5E">
        <w:rPr>
          <w:rFonts w:ascii="Arial" w:hAnsi="Arial" w:cs="Arial"/>
          <w:b/>
          <w:color w:val="000000"/>
          <w:sz w:val="20"/>
          <w:szCs w:val="20"/>
          <w:lang w:val="en-GB"/>
        </w:rPr>
        <w:t xml:space="preserve"> and use of Roads</w:t>
      </w:r>
    </w:p>
    <w:p w:rsidR="00C2641F" w:rsidRPr="00425A5E" w:rsidRDefault="00C2641F">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There is a mandatory 20 mph speed limit on all roads in the Estate.</w:t>
      </w:r>
      <w:r w:rsidR="007522E5" w:rsidRPr="00425A5E">
        <w:rPr>
          <w:rFonts w:ascii="Arial" w:hAnsi="Arial" w:cs="Arial"/>
          <w:color w:val="000000"/>
          <w:sz w:val="20"/>
          <w:szCs w:val="20"/>
          <w:lang w:val="en-GB"/>
        </w:rPr>
        <w:t xml:space="preserve"> </w:t>
      </w:r>
      <w:r w:rsidR="00385127" w:rsidRPr="00425A5E">
        <w:rPr>
          <w:rFonts w:ascii="Arial" w:hAnsi="Arial" w:cs="Arial"/>
          <w:color w:val="000000"/>
          <w:sz w:val="20"/>
          <w:szCs w:val="20"/>
          <w:lang w:val="en-GB"/>
        </w:rPr>
        <w:t xml:space="preserve">Residents are reminded that the Road Traffic Act applies to all roads throughout the Estate. In compliance with the Road Traffic Act it is a legal requirement that all drivers and their motorised vehicles are licensed. This means that </w:t>
      </w:r>
      <w:r w:rsidR="009E156F" w:rsidRPr="00425A5E">
        <w:rPr>
          <w:rFonts w:ascii="Arial" w:hAnsi="Arial" w:cs="Arial"/>
          <w:color w:val="000000"/>
          <w:sz w:val="20"/>
          <w:szCs w:val="20"/>
          <w:lang w:val="en-GB"/>
        </w:rPr>
        <w:t>no motorised toy, unlicensed vehicle or unlicensed driver may</w:t>
      </w:r>
      <w:r w:rsidR="00385127" w:rsidRPr="00425A5E">
        <w:rPr>
          <w:rFonts w:ascii="Arial" w:hAnsi="Arial" w:cs="Arial"/>
          <w:color w:val="000000"/>
          <w:sz w:val="20"/>
          <w:szCs w:val="20"/>
          <w:lang w:val="en-GB"/>
        </w:rPr>
        <w:t xml:space="preserve"> use the roads. </w:t>
      </w:r>
    </w:p>
    <w:p w:rsidR="005E3F54" w:rsidRPr="00425A5E" w:rsidRDefault="005E3F54">
      <w:pPr>
        <w:widowControl w:val="0"/>
        <w:jc w:val="both"/>
        <w:rPr>
          <w:rFonts w:ascii="Arial" w:hAnsi="Arial" w:cs="Arial"/>
          <w:color w:val="000000"/>
          <w:sz w:val="20"/>
          <w:szCs w:val="20"/>
          <w:lang w:val="en-GB"/>
        </w:rPr>
      </w:pPr>
    </w:p>
    <w:p w:rsidR="00C2641F" w:rsidRPr="00425A5E" w:rsidRDefault="00C2641F">
      <w:pPr>
        <w:widowControl w:val="0"/>
        <w:jc w:val="both"/>
        <w:rPr>
          <w:rFonts w:ascii="Arial" w:hAnsi="Arial" w:cs="Arial"/>
          <w:b/>
          <w:color w:val="000000"/>
          <w:sz w:val="20"/>
          <w:szCs w:val="20"/>
          <w:lang w:val="en-GB"/>
        </w:rPr>
      </w:pPr>
      <w:r w:rsidRPr="00425A5E">
        <w:rPr>
          <w:rFonts w:ascii="Arial" w:hAnsi="Arial" w:cs="Arial"/>
          <w:b/>
          <w:color w:val="000000"/>
          <w:sz w:val="20"/>
          <w:szCs w:val="20"/>
          <w:lang w:val="en-GB"/>
        </w:rPr>
        <w:t>General Guidelines</w:t>
      </w:r>
    </w:p>
    <w:p w:rsidR="00C2641F" w:rsidRPr="00425A5E" w:rsidRDefault="00C2641F">
      <w:pPr>
        <w:widowControl w:val="0"/>
        <w:jc w:val="both"/>
        <w:rPr>
          <w:rFonts w:ascii="Arial" w:hAnsi="Arial" w:cs="Arial"/>
          <w:b/>
          <w:color w:val="000000"/>
          <w:sz w:val="20"/>
          <w:szCs w:val="20"/>
          <w:lang w:val="en-GB"/>
        </w:rPr>
      </w:pPr>
    </w:p>
    <w:p w:rsidR="00C2641F" w:rsidRPr="00425A5E" w:rsidRDefault="00C2641F">
      <w:pPr>
        <w:widowControl w:val="0"/>
        <w:jc w:val="both"/>
        <w:rPr>
          <w:rFonts w:ascii="Arial" w:hAnsi="Arial" w:cs="Arial"/>
          <w:color w:val="000000"/>
          <w:sz w:val="20"/>
          <w:szCs w:val="20"/>
          <w:lang w:val="en-GB"/>
        </w:rPr>
      </w:pPr>
      <w:r w:rsidRPr="00425A5E">
        <w:rPr>
          <w:rFonts w:ascii="Arial" w:hAnsi="Arial" w:cs="Arial"/>
          <w:color w:val="000000"/>
          <w:sz w:val="20"/>
          <w:szCs w:val="20"/>
          <w:lang w:val="en-GB"/>
        </w:rPr>
        <w:t>There are many ways in which all residents can contribute to keeping the Estate a pleasant and peaceful environment in which to live.  We will all benefit if everyone observes the following:</w:t>
      </w:r>
    </w:p>
    <w:p w:rsidR="00C2641F" w:rsidRPr="00425A5E" w:rsidRDefault="00C2641F">
      <w:pPr>
        <w:widowControl w:val="0"/>
        <w:jc w:val="both"/>
        <w:rPr>
          <w:rFonts w:ascii="Arial" w:hAnsi="Arial" w:cs="Arial"/>
          <w:color w:val="000000"/>
          <w:sz w:val="20"/>
          <w:szCs w:val="20"/>
          <w:lang w:val="en-GB"/>
        </w:rPr>
      </w:pPr>
    </w:p>
    <w:p w:rsidR="00C2641F" w:rsidRPr="00425A5E" w:rsidRDefault="00C2641F"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 xml:space="preserve">Noise: </w:t>
      </w:r>
      <w:r w:rsidRPr="00425A5E">
        <w:rPr>
          <w:rFonts w:ascii="Arial" w:hAnsi="Arial" w:cs="Arial"/>
          <w:color w:val="000000"/>
          <w:sz w:val="20"/>
          <w:szCs w:val="20"/>
          <w:lang w:val="en-GB"/>
        </w:rPr>
        <w:t>Bear in mind that one resident’s fun party is another resident’s sleepless night or disturbed weekend.  Other common sources of noise nuisance are barking dogs or loud radios in the garden.  Please be as considerate to your neighbours as you would wish them to be to you.</w:t>
      </w:r>
    </w:p>
    <w:p w:rsidR="009E03CA" w:rsidRPr="00425A5E" w:rsidRDefault="009E03CA" w:rsidP="00BF5D47">
      <w:pPr>
        <w:widowControl w:val="0"/>
        <w:ind w:left="720"/>
        <w:jc w:val="both"/>
        <w:rPr>
          <w:rFonts w:ascii="Arial" w:hAnsi="Arial" w:cs="Arial"/>
          <w:color w:val="000000"/>
          <w:sz w:val="20"/>
          <w:szCs w:val="20"/>
          <w:lang w:val="en-GB"/>
        </w:rPr>
      </w:pPr>
    </w:p>
    <w:p w:rsidR="009E03CA" w:rsidRPr="00425A5E" w:rsidRDefault="009E03CA"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Outside Lights</w:t>
      </w:r>
      <w:r w:rsidR="00023773" w:rsidRPr="00425A5E">
        <w:rPr>
          <w:rFonts w:ascii="Arial" w:hAnsi="Arial" w:cs="Arial"/>
          <w:b/>
          <w:color w:val="000000"/>
          <w:sz w:val="20"/>
          <w:szCs w:val="20"/>
          <w:lang w:val="en-GB"/>
        </w:rPr>
        <w:t>,</w:t>
      </w:r>
      <w:r w:rsidR="00FF13B0" w:rsidRPr="00425A5E">
        <w:rPr>
          <w:rFonts w:ascii="Arial" w:hAnsi="Arial" w:cs="Arial"/>
          <w:b/>
          <w:color w:val="000000"/>
          <w:sz w:val="20"/>
          <w:szCs w:val="20"/>
          <w:lang w:val="en-GB"/>
        </w:rPr>
        <w:t xml:space="preserve"> CCTV</w:t>
      </w:r>
      <w:r w:rsidR="00023773" w:rsidRPr="00425A5E">
        <w:rPr>
          <w:rFonts w:ascii="Arial" w:hAnsi="Arial" w:cs="Arial"/>
          <w:b/>
          <w:color w:val="000000"/>
          <w:sz w:val="20"/>
          <w:szCs w:val="20"/>
          <w:lang w:val="en-GB"/>
        </w:rPr>
        <w:t xml:space="preserve"> and External Fixtures</w:t>
      </w:r>
      <w:r w:rsidRPr="00425A5E">
        <w:rPr>
          <w:rFonts w:ascii="Arial" w:hAnsi="Arial" w:cs="Arial"/>
          <w:b/>
          <w:color w:val="000000"/>
          <w:sz w:val="20"/>
          <w:szCs w:val="20"/>
          <w:lang w:val="en-GB"/>
        </w:rPr>
        <w:t xml:space="preserve">: </w:t>
      </w:r>
      <w:r w:rsidRPr="00425A5E">
        <w:rPr>
          <w:rFonts w:ascii="Arial" w:hAnsi="Arial" w:cs="Arial"/>
          <w:color w:val="000000"/>
          <w:sz w:val="20"/>
          <w:szCs w:val="20"/>
          <w:lang w:val="en-GB"/>
        </w:rPr>
        <w:t>In the interests of your neighbours please avoid lights shining outside your boundaries from skylights, conservatories or floodlights.</w:t>
      </w:r>
      <w:r w:rsidR="00FF13B0" w:rsidRPr="00425A5E">
        <w:rPr>
          <w:rFonts w:ascii="Arial" w:hAnsi="Arial" w:cs="Arial"/>
          <w:color w:val="000000"/>
          <w:sz w:val="20"/>
          <w:szCs w:val="20"/>
          <w:lang w:val="en-GB"/>
        </w:rPr>
        <w:t xml:space="preserve"> Please ensure that any camera installations do not inf</w:t>
      </w:r>
      <w:r w:rsidR="0008277B" w:rsidRPr="00425A5E">
        <w:rPr>
          <w:rFonts w:ascii="Arial" w:hAnsi="Arial" w:cs="Arial"/>
          <w:color w:val="000000"/>
          <w:sz w:val="20"/>
          <w:szCs w:val="20"/>
          <w:lang w:val="en-GB"/>
        </w:rPr>
        <w:t>ringe the privacy of neighbour</w:t>
      </w:r>
      <w:r w:rsidR="00FF13B0" w:rsidRPr="00425A5E">
        <w:rPr>
          <w:rFonts w:ascii="Arial" w:hAnsi="Arial" w:cs="Arial"/>
          <w:color w:val="000000"/>
          <w:sz w:val="20"/>
          <w:szCs w:val="20"/>
          <w:lang w:val="en-GB"/>
        </w:rPr>
        <w:t>s.</w:t>
      </w:r>
      <w:r w:rsidR="00023773" w:rsidRPr="00425A5E">
        <w:rPr>
          <w:rFonts w:ascii="Arial" w:hAnsi="Arial" w:cs="Arial"/>
          <w:color w:val="000000"/>
          <w:sz w:val="20"/>
          <w:szCs w:val="20"/>
          <w:lang w:val="en-GB"/>
        </w:rPr>
        <w:t xml:space="preserve"> </w:t>
      </w:r>
      <w:r w:rsidR="00CD6C7B" w:rsidRPr="00425A5E">
        <w:rPr>
          <w:rFonts w:ascii="Arial" w:hAnsi="Arial" w:cs="Arial"/>
          <w:color w:val="000000"/>
          <w:sz w:val="20"/>
          <w:szCs w:val="20"/>
          <w:lang w:val="en-GB"/>
        </w:rPr>
        <w:t>External fittings such as Satellite dishes and should be discretely sited so as to be unobtrusive.</w:t>
      </w:r>
    </w:p>
    <w:p w:rsidR="00C2641F" w:rsidRPr="00425A5E" w:rsidRDefault="00C2641F" w:rsidP="00BF5D47">
      <w:pPr>
        <w:widowControl w:val="0"/>
        <w:ind w:left="720"/>
        <w:jc w:val="both"/>
        <w:rPr>
          <w:rFonts w:ascii="Arial" w:hAnsi="Arial" w:cs="Arial"/>
          <w:color w:val="000000"/>
          <w:sz w:val="20"/>
          <w:szCs w:val="20"/>
          <w:lang w:val="en-GB"/>
        </w:rPr>
      </w:pPr>
    </w:p>
    <w:p w:rsidR="00C2641F" w:rsidRPr="00425A5E" w:rsidRDefault="00C2641F"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 xml:space="preserve">Dogs: </w:t>
      </w:r>
      <w:r w:rsidRPr="00425A5E">
        <w:rPr>
          <w:rFonts w:ascii="Arial" w:hAnsi="Arial" w:cs="Arial"/>
          <w:color w:val="000000"/>
          <w:sz w:val="20"/>
          <w:szCs w:val="20"/>
          <w:lang w:val="en-GB"/>
        </w:rPr>
        <w:t xml:space="preserve">In the interests of health and safety, </w:t>
      </w:r>
      <w:r w:rsidR="007960A3" w:rsidRPr="00425A5E">
        <w:rPr>
          <w:rFonts w:ascii="Arial" w:hAnsi="Arial" w:cs="Arial"/>
          <w:color w:val="000000"/>
          <w:sz w:val="20"/>
          <w:szCs w:val="20"/>
          <w:lang w:val="en-GB"/>
        </w:rPr>
        <w:t xml:space="preserve">dogs </w:t>
      </w:r>
      <w:r w:rsidR="00370700" w:rsidRPr="00425A5E">
        <w:rPr>
          <w:rFonts w:ascii="Arial" w:hAnsi="Arial" w:cs="Arial"/>
          <w:color w:val="000000"/>
          <w:sz w:val="20"/>
          <w:szCs w:val="20"/>
          <w:lang w:val="en-GB"/>
        </w:rPr>
        <w:t xml:space="preserve">are </w:t>
      </w:r>
      <w:r w:rsidR="007960A3" w:rsidRPr="00425A5E">
        <w:rPr>
          <w:rFonts w:ascii="Arial" w:hAnsi="Arial" w:cs="Arial"/>
          <w:color w:val="000000"/>
          <w:sz w:val="20"/>
          <w:szCs w:val="20"/>
          <w:lang w:val="en-GB"/>
        </w:rPr>
        <w:t>not allowed to roam free on the Estate</w:t>
      </w:r>
      <w:r w:rsidR="00370700" w:rsidRPr="00425A5E">
        <w:rPr>
          <w:rFonts w:ascii="Arial" w:hAnsi="Arial" w:cs="Arial"/>
          <w:color w:val="000000"/>
          <w:sz w:val="20"/>
          <w:szCs w:val="20"/>
          <w:lang w:val="en-GB"/>
        </w:rPr>
        <w:t>. O</w:t>
      </w:r>
      <w:r w:rsidRPr="00425A5E">
        <w:rPr>
          <w:rFonts w:ascii="Arial" w:hAnsi="Arial" w:cs="Arial"/>
          <w:color w:val="000000"/>
          <w:sz w:val="20"/>
          <w:szCs w:val="20"/>
          <w:lang w:val="en-GB"/>
        </w:rPr>
        <w:t>wners must ensure that their dogs are kept on leads and that they do not foul verges and roads.  Please remove any dog fouling</w:t>
      </w:r>
      <w:r w:rsidR="00555F3E">
        <w:rPr>
          <w:rFonts w:ascii="Arial" w:hAnsi="Arial" w:cs="Arial"/>
          <w:color w:val="000000"/>
          <w:sz w:val="20"/>
          <w:szCs w:val="20"/>
          <w:lang w:val="en-GB"/>
        </w:rPr>
        <w:t xml:space="preserve"> – and do not put the waste in the soakaways where others will have to remove it</w:t>
      </w:r>
      <w:r w:rsidRPr="00425A5E">
        <w:rPr>
          <w:rFonts w:ascii="Arial" w:hAnsi="Arial" w:cs="Arial"/>
          <w:color w:val="000000"/>
          <w:sz w:val="20"/>
          <w:szCs w:val="20"/>
          <w:lang w:val="en-GB"/>
        </w:rPr>
        <w:t>.</w:t>
      </w:r>
    </w:p>
    <w:p w:rsidR="00C2641F" w:rsidRPr="00425A5E" w:rsidRDefault="00C2641F" w:rsidP="00BF5D47">
      <w:pPr>
        <w:widowControl w:val="0"/>
        <w:ind w:left="720"/>
        <w:jc w:val="both"/>
        <w:rPr>
          <w:rFonts w:ascii="Arial" w:hAnsi="Arial" w:cs="Arial"/>
          <w:color w:val="000000"/>
          <w:sz w:val="20"/>
          <w:szCs w:val="20"/>
          <w:lang w:val="en-GB"/>
        </w:rPr>
      </w:pPr>
    </w:p>
    <w:p w:rsidR="00C2641F" w:rsidRPr="00425A5E" w:rsidRDefault="00C2641F"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 xml:space="preserve">Gardening and Bonfires: </w:t>
      </w:r>
      <w:r w:rsidR="00820F90" w:rsidRPr="00425A5E">
        <w:rPr>
          <w:rFonts w:ascii="Arial" w:hAnsi="Arial" w:cs="Arial"/>
          <w:color w:val="000000"/>
          <w:sz w:val="20"/>
          <w:szCs w:val="20"/>
          <w:lang w:val="en-GB"/>
        </w:rPr>
        <w:t>Please no</w:t>
      </w:r>
      <w:r w:rsidRPr="00425A5E">
        <w:rPr>
          <w:rFonts w:ascii="Arial" w:hAnsi="Arial" w:cs="Arial"/>
          <w:color w:val="000000"/>
          <w:sz w:val="20"/>
          <w:szCs w:val="20"/>
          <w:lang w:val="en-GB"/>
        </w:rPr>
        <w:t xml:space="preserve"> noisy garden works before </w:t>
      </w:r>
      <w:r w:rsidR="00820F90" w:rsidRPr="00425A5E">
        <w:rPr>
          <w:rFonts w:ascii="Arial" w:hAnsi="Arial" w:cs="Arial"/>
          <w:color w:val="000000"/>
          <w:sz w:val="20"/>
          <w:szCs w:val="20"/>
          <w:lang w:val="en-GB"/>
        </w:rPr>
        <w:t>8 am</w:t>
      </w:r>
      <w:r w:rsidRPr="00425A5E">
        <w:rPr>
          <w:rFonts w:ascii="Arial" w:hAnsi="Arial" w:cs="Arial"/>
          <w:color w:val="000000"/>
          <w:sz w:val="20"/>
          <w:szCs w:val="20"/>
          <w:lang w:val="en-GB"/>
        </w:rPr>
        <w:t>.  Bonfires should be avoided; Elmbridge provides recycli</w:t>
      </w:r>
      <w:r w:rsidR="00820F90" w:rsidRPr="00425A5E">
        <w:rPr>
          <w:rFonts w:ascii="Arial" w:hAnsi="Arial" w:cs="Arial"/>
          <w:color w:val="000000"/>
          <w:sz w:val="20"/>
          <w:szCs w:val="20"/>
          <w:lang w:val="en-GB"/>
        </w:rPr>
        <w:t>ng facilities for garden waste.</w:t>
      </w:r>
    </w:p>
    <w:p w:rsidR="00C2641F" w:rsidRPr="00425A5E" w:rsidRDefault="00C2641F" w:rsidP="00BF5D47">
      <w:pPr>
        <w:widowControl w:val="0"/>
        <w:ind w:left="720"/>
        <w:jc w:val="both"/>
        <w:rPr>
          <w:rFonts w:ascii="Arial" w:hAnsi="Arial" w:cs="Arial"/>
          <w:color w:val="000000"/>
          <w:sz w:val="20"/>
          <w:szCs w:val="20"/>
          <w:lang w:val="en-GB"/>
        </w:rPr>
      </w:pPr>
    </w:p>
    <w:p w:rsidR="00820F90" w:rsidRPr="00425A5E" w:rsidRDefault="001A343A" w:rsidP="00D26B8A">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 xml:space="preserve">Estate </w:t>
      </w:r>
      <w:r w:rsidR="00C2641F" w:rsidRPr="00425A5E">
        <w:rPr>
          <w:rFonts w:ascii="Arial" w:hAnsi="Arial" w:cs="Arial"/>
          <w:b/>
          <w:color w:val="000000"/>
          <w:sz w:val="20"/>
          <w:szCs w:val="20"/>
          <w:lang w:val="en-GB"/>
        </w:rPr>
        <w:t>Gates:</w:t>
      </w:r>
      <w:r w:rsidR="00C2641F" w:rsidRPr="00425A5E">
        <w:rPr>
          <w:rFonts w:ascii="Arial" w:hAnsi="Arial" w:cs="Arial"/>
          <w:color w:val="000000"/>
          <w:sz w:val="20"/>
          <w:szCs w:val="20"/>
          <w:lang w:val="en-GB"/>
        </w:rPr>
        <w:t xml:space="preserve"> Please be patient whilst waiting at the gates – unnecessary revving of engines or aggressive acceleration causes increased noise and pollution.</w:t>
      </w:r>
      <w:r w:rsidR="007960A3" w:rsidRPr="00425A5E">
        <w:rPr>
          <w:rFonts w:ascii="Arial" w:hAnsi="Arial" w:cs="Arial"/>
          <w:color w:val="000000"/>
          <w:sz w:val="20"/>
          <w:szCs w:val="20"/>
          <w:lang w:val="en-GB"/>
        </w:rPr>
        <w:t xml:space="preserve"> If the gates do not open, please reverse a little way and try again. This will give the mechanism a chance to re-set itself. If there is still a problem please contact a member of the </w:t>
      </w:r>
      <w:r w:rsidR="00555F3E">
        <w:rPr>
          <w:rFonts w:ascii="Arial" w:hAnsi="Arial" w:cs="Arial"/>
          <w:color w:val="000000"/>
          <w:sz w:val="20"/>
          <w:szCs w:val="20"/>
          <w:lang w:val="en-GB"/>
        </w:rPr>
        <w:t>Board</w:t>
      </w:r>
      <w:r w:rsidR="007960A3" w:rsidRPr="00425A5E">
        <w:rPr>
          <w:rFonts w:ascii="Arial" w:hAnsi="Arial" w:cs="Arial"/>
          <w:color w:val="000000"/>
          <w:sz w:val="20"/>
          <w:szCs w:val="20"/>
          <w:lang w:val="en-GB"/>
        </w:rPr>
        <w:t xml:space="preserve"> (see website for details)</w:t>
      </w:r>
      <w:r w:rsidR="00D26B8A" w:rsidRPr="00425A5E">
        <w:rPr>
          <w:rFonts w:ascii="Arial" w:hAnsi="Arial" w:cs="Arial"/>
          <w:color w:val="000000"/>
          <w:sz w:val="20"/>
          <w:szCs w:val="20"/>
          <w:lang w:val="en-GB"/>
        </w:rPr>
        <w:t>.</w:t>
      </w:r>
      <w:r w:rsidR="00555F3E">
        <w:rPr>
          <w:rFonts w:ascii="Arial" w:hAnsi="Arial" w:cs="Arial"/>
          <w:color w:val="000000"/>
          <w:sz w:val="20"/>
          <w:szCs w:val="20"/>
          <w:lang w:val="en-GB"/>
        </w:rPr>
        <w:t xml:space="preserve"> UNDER NO CIRCUMSTANCES push the gates by hand or with your vehicle – this will probably break the mechanism and repairs are very expensive.</w:t>
      </w:r>
    </w:p>
    <w:p w:rsidR="00820F90" w:rsidRPr="00425A5E" w:rsidRDefault="00820F90" w:rsidP="00BF5D47">
      <w:pPr>
        <w:widowControl w:val="0"/>
        <w:ind w:left="720"/>
        <w:jc w:val="both"/>
        <w:rPr>
          <w:rFonts w:ascii="Arial" w:hAnsi="Arial"/>
          <w:b/>
          <w:color w:val="000000"/>
          <w:sz w:val="20"/>
          <w:lang w:val="en-GB"/>
        </w:rPr>
      </w:pPr>
    </w:p>
    <w:p w:rsidR="00820F90" w:rsidRPr="00425A5E" w:rsidRDefault="007960A3"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Private Gates:</w:t>
      </w:r>
      <w:r w:rsidRPr="00425A5E">
        <w:rPr>
          <w:rFonts w:ascii="Arial" w:hAnsi="Arial" w:cs="Arial"/>
          <w:color w:val="000000"/>
          <w:sz w:val="20"/>
          <w:szCs w:val="20"/>
          <w:lang w:val="en-GB"/>
        </w:rPr>
        <w:t xml:space="preserve"> </w:t>
      </w:r>
      <w:r w:rsidR="0032168C" w:rsidRPr="00425A5E">
        <w:rPr>
          <w:rFonts w:ascii="Arial" w:hAnsi="Arial" w:cs="Arial"/>
          <w:color w:val="000000"/>
          <w:sz w:val="20"/>
          <w:szCs w:val="20"/>
          <w:lang w:val="en-GB"/>
        </w:rPr>
        <w:t>In keeping with our ‘country lane’ ambiance m</w:t>
      </w:r>
      <w:r w:rsidR="001A343A" w:rsidRPr="00425A5E">
        <w:rPr>
          <w:rFonts w:ascii="Arial" w:hAnsi="Arial" w:cs="Arial"/>
          <w:color w:val="000000"/>
          <w:sz w:val="20"/>
          <w:szCs w:val="20"/>
          <w:lang w:val="en-GB"/>
        </w:rPr>
        <w:t>ost properties on the Estate have no</w:t>
      </w:r>
      <w:r w:rsidR="0032168C" w:rsidRPr="00425A5E">
        <w:rPr>
          <w:rFonts w:ascii="Arial" w:hAnsi="Arial" w:cs="Arial"/>
          <w:color w:val="000000"/>
          <w:sz w:val="20"/>
          <w:szCs w:val="20"/>
          <w:lang w:val="en-GB"/>
        </w:rPr>
        <w:t xml:space="preserve"> private gates and</w:t>
      </w:r>
      <w:r w:rsidR="001A343A" w:rsidRPr="00425A5E">
        <w:rPr>
          <w:rFonts w:ascii="Arial" w:hAnsi="Arial" w:cs="Arial"/>
          <w:color w:val="000000"/>
          <w:sz w:val="20"/>
          <w:szCs w:val="20"/>
          <w:lang w:val="en-GB"/>
        </w:rPr>
        <w:t xml:space="preserve"> </w:t>
      </w:r>
      <w:r w:rsidR="0032168C" w:rsidRPr="00425A5E">
        <w:rPr>
          <w:rFonts w:ascii="Arial" w:hAnsi="Arial" w:cs="Arial"/>
          <w:color w:val="000000"/>
          <w:sz w:val="20"/>
          <w:szCs w:val="20"/>
          <w:lang w:val="en-GB"/>
        </w:rPr>
        <w:t xml:space="preserve">some that are </w:t>
      </w:r>
      <w:r w:rsidR="001A343A" w:rsidRPr="00425A5E">
        <w:rPr>
          <w:rFonts w:ascii="Arial" w:hAnsi="Arial" w:cs="Arial"/>
          <w:color w:val="000000"/>
          <w:sz w:val="20"/>
          <w:szCs w:val="20"/>
          <w:lang w:val="en-GB"/>
        </w:rPr>
        <w:t>permanently open.</w:t>
      </w:r>
      <w:r w:rsidR="000271B1" w:rsidRPr="00425A5E">
        <w:rPr>
          <w:rFonts w:ascii="Arial" w:hAnsi="Arial" w:cs="Arial"/>
          <w:color w:val="000000"/>
          <w:sz w:val="20"/>
          <w:szCs w:val="20"/>
          <w:lang w:val="en-GB"/>
        </w:rPr>
        <w:t xml:space="preserve"> </w:t>
      </w:r>
      <w:r w:rsidR="0091719A" w:rsidRPr="00425A5E">
        <w:rPr>
          <w:rFonts w:ascii="Arial" w:hAnsi="Arial" w:cs="Arial"/>
          <w:color w:val="000000"/>
          <w:sz w:val="20"/>
          <w:szCs w:val="20"/>
          <w:lang w:val="en-GB"/>
        </w:rPr>
        <w:t xml:space="preserve">Residents should obtain </w:t>
      </w:r>
      <w:r w:rsidR="00555F3E">
        <w:rPr>
          <w:rFonts w:ascii="Arial" w:hAnsi="Arial" w:cs="Arial"/>
          <w:color w:val="000000"/>
          <w:sz w:val="20"/>
          <w:szCs w:val="20"/>
          <w:lang w:val="en-GB"/>
        </w:rPr>
        <w:t>OWRA</w:t>
      </w:r>
      <w:r w:rsidR="0091719A" w:rsidRPr="00425A5E">
        <w:rPr>
          <w:rFonts w:ascii="Arial" w:hAnsi="Arial" w:cs="Arial"/>
          <w:color w:val="000000"/>
          <w:sz w:val="20"/>
          <w:szCs w:val="20"/>
          <w:lang w:val="en-GB"/>
        </w:rPr>
        <w:t xml:space="preserve">’s </w:t>
      </w:r>
      <w:r w:rsidR="00023773" w:rsidRPr="00425A5E">
        <w:rPr>
          <w:rFonts w:ascii="Arial" w:hAnsi="Arial" w:cs="Arial"/>
          <w:color w:val="000000"/>
          <w:sz w:val="20"/>
          <w:szCs w:val="20"/>
          <w:lang w:val="en-GB"/>
        </w:rPr>
        <w:t xml:space="preserve">approval </w:t>
      </w:r>
      <w:r w:rsidR="000271B1" w:rsidRPr="00425A5E">
        <w:rPr>
          <w:rFonts w:ascii="Arial" w:hAnsi="Arial" w:cs="Arial"/>
          <w:color w:val="000000"/>
          <w:sz w:val="20"/>
          <w:szCs w:val="20"/>
          <w:lang w:val="en-GB"/>
        </w:rPr>
        <w:t>before installing any gates and are advised that those of a close board design, or are over 2 metres in height, are considered out of keeping. Please note that in any event gates over 2 metres in height also require planning consent from the council</w:t>
      </w:r>
      <w:r w:rsidR="009E156F" w:rsidRPr="00425A5E">
        <w:rPr>
          <w:rFonts w:ascii="Arial" w:hAnsi="Arial" w:cs="Arial"/>
          <w:color w:val="000000"/>
          <w:sz w:val="20"/>
          <w:szCs w:val="20"/>
          <w:lang w:val="en-GB"/>
        </w:rPr>
        <w:t>.</w:t>
      </w:r>
      <w:r w:rsidR="00D26B8A" w:rsidRPr="00425A5E">
        <w:rPr>
          <w:rFonts w:ascii="Arial" w:hAnsi="Arial" w:cs="Arial"/>
          <w:color w:val="000000"/>
          <w:sz w:val="20"/>
          <w:szCs w:val="20"/>
          <w:lang w:val="en-GB"/>
        </w:rPr>
        <w:t xml:space="preserve"> </w:t>
      </w:r>
    </w:p>
    <w:p w:rsidR="00AF247D" w:rsidRPr="00425A5E" w:rsidRDefault="00AF247D" w:rsidP="00D26B8A">
      <w:pPr>
        <w:widowControl w:val="0"/>
        <w:ind w:left="720"/>
        <w:jc w:val="both"/>
        <w:rPr>
          <w:rFonts w:ascii="Arial" w:hAnsi="Arial" w:cs="Arial"/>
          <w:b/>
          <w:color w:val="000000"/>
          <w:sz w:val="20"/>
          <w:szCs w:val="20"/>
          <w:lang w:val="en-GB"/>
        </w:rPr>
      </w:pPr>
    </w:p>
    <w:p w:rsidR="00AF247D" w:rsidRPr="00425A5E" w:rsidRDefault="00AF247D" w:rsidP="00D26B8A">
      <w:pPr>
        <w:widowControl w:val="0"/>
        <w:ind w:left="720"/>
        <w:jc w:val="both"/>
        <w:rPr>
          <w:rFonts w:ascii="Arial" w:hAnsi="Arial" w:cs="Arial"/>
          <w:b/>
          <w:color w:val="000000"/>
          <w:sz w:val="20"/>
          <w:szCs w:val="20"/>
          <w:lang w:val="en-GB"/>
        </w:rPr>
      </w:pPr>
    </w:p>
    <w:p w:rsidR="00D26B8A" w:rsidRPr="00425A5E" w:rsidRDefault="007522E5" w:rsidP="00D26B8A">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Fencing:</w:t>
      </w:r>
      <w:r w:rsidRPr="00425A5E">
        <w:rPr>
          <w:rFonts w:ascii="Arial" w:hAnsi="Arial" w:cs="Arial"/>
          <w:color w:val="000000"/>
          <w:sz w:val="20"/>
          <w:szCs w:val="20"/>
          <w:lang w:val="en-GB"/>
        </w:rPr>
        <w:t xml:space="preserve"> Properties should be bounded by green planting </w:t>
      </w:r>
      <w:r w:rsidR="000509A6" w:rsidRPr="00425A5E">
        <w:rPr>
          <w:rFonts w:ascii="Arial" w:hAnsi="Arial" w:cs="Arial"/>
          <w:color w:val="000000"/>
          <w:sz w:val="20"/>
          <w:szCs w:val="20"/>
          <w:lang w:val="en-GB"/>
        </w:rPr>
        <w:t>on the inside of</w:t>
      </w:r>
      <w:r w:rsidR="00023773" w:rsidRPr="00425A5E">
        <w:rPr>
          <w:rFonts w:ascii="Arial" w:hAnsi="Arial" w:cs="Arial"/>
          <w:color w:val="000000"/>
          <w:sz w:val="20"/>
          <w:szCs w:val="20"/>
          <w:lang w:val="en-GB"/>
        </w:rPr>
        <w:t xml:space="preserve"> green chain</w:t>
      </w:r>
      <w:r w:rsidR="000509A6" w:rsidRPr="00425A5E">
        <w:rPr>
          <w:rFonts w:ascii="Arial" w:hAnsi="Arial" w:cs="Arial"/>
          <w:color w:val="000000"/>
          <w:sz w:val="20"/>
          <w:szCs w:val="20"/>
          <w:lang w:val="en-GB"/>
        </w:rPr>
        <w:t>-</w:t>
      </w:r>
      <w:r w:rsidR="00023773" w:rsidRPr="00425A5E">
        <w:rPr>
          <w:rFonts w:ascii="Arial" w:hAnsi="Arial" w:cs="Arial"/>
          <w:color w:val="000000"/>
          <w:sz w:val="20"/>
          <w:szCs w:val="20"/>
          <w:lang w:val="en-GB"/>
        </w:rPr>
        <w:t xml:space="preserve"> link fence</w:t>
      </w:r>
      <w:r w:rsidR="000509A6" w:rsidRPr="00425A5E">
        <w:rPr>
          <w:rFonts w:ascii="Arial" w:hAnsi="Arial" w:cs="Arial"/>
          <w:color w:val="000000"/>
          <w:sz w:val="20"/>
          <w:szCs w:val="20"/>
          <w:lang w:val="en-GB"/>
        </w:rPr>
        <w:t>s</w:t>
      </w:r>
      <w:r w:rsidR="00023773" w:rsidRPr="00425A5E">
        <w:rPr>
          <w:rFonts w:ascii="Arial" w:hAnsi="Arial" w:cs="Arial"/>
          <w:color w:val="000000"/>
          <w:sz w:val="20"/>
          <w:szCs w:val="20"/>
          <w:lang w:val="en-GB"/>
        </w:rPr>
        <w:t xml:space="preserve"> of up to 1.5 metres in height.</w:t>
      </w:r>
      <w:r w:rsidR="00820F90" w:rsidRPr="00425A5E">
        <w:rPr>
          <w:rFonts w:ascii="Arial" w:hAnsi="Arial" w:cs="Arial"/>
          <w:color w:val="000000"/>
          <w:sz w:val="20"/>
          <w:szCs w:val="20"/>
          <w:lang w:val="en-GB"/>
        </w:rPr>
        <w:t xml:space="preserve"> </w:t>
      </w:r>
      <w:r w:rsidR="00023773" w:rsidRPr="00425A5E">
        <w:rPr>
          <w:rFonts w:ascii="Arial" w:hAnsi="Arial" w:cs="Arial"/>
          <w:color w:val="000000"/>
          <w:sz w:val="20"/>
          <w:szCs w:val="20"/>
          <w:lang w:val="en-GB"/>
        </w:rPr>
        <w:t>Front</w:t>
      </w:r>
      <w:r w:rsidRPr="00425A5E">
        <w:rPr>
          <w:rFonts w:ascii="Arial" w:hAnsi="Arial" w:cs="Arial"/>
          <w:color w:val="000000"/>
          <w:sz w:val="20"/>
          <w:szCs w:val="20"/>
          <w:lang w:val="en-GB"/>
        </w:rPr>
        <w:t xml:space="preserve"> boundary </w:t>
      </w:r>
      <w:r w:rsidR="00023773" w:rsidRPr="00425A5E">
        <w:rPr>
          <w:rFonts w:ascii="Arial" w:hAnsi="Arial" w:cs="Arial"/>
          <w:color w:val="000000"/>
          <w:sz w:val="20"/>
          <w:szCs w:val="20"/>
          <w:lang w:val="en-GB"/>
        </w:rPr>
        <w:t xml:space="preserve">treatments </w:t>
      </w:r>
      <w:r w:rsidR="000509A6" w:rsidRPr="00425A5E">
        <w:rPr>
          <w:rFonts w:ascii="Arial" w:hAnsi="Arial" w:cs="Arial"/>
          <w:color w:val="000000"/>
          <w:sz w:val="20"/>
          <w:szCs w:val="20"/>
          <w:lang w:val="en-GB"/>
        </w:rPr>
        <w:t>of a close-</w:t>
      </w:r>
      <w:r w:rsidR="00023773" w:rsidRPr="00425A5E">
        <w:rPr>
          <w:rFonts w:ascii="Arial" w:hAnsi="Arial" w:cs="Arial"/>
          <w:color w:val="000000"/>
          <w:sz w:val="20"/>
          <w:szCs w:val="20"/>
          <w:lang w:val="en-GB"/>
        </w:rPr>
        <w:t xml:space="preserve">board, brick or stone construction should be avoided as these are not in keeping with the ambience of the Estate.  </w:t>
      </w:r>
    </w:p>
    <w:p w:rsidR="007522E5" w:rsidRPr="00425A5E" w:rsidRDefault="007522E5" w:rsidP="00D26B8A">
      <w:pPr>
        <w:widowControl w:val="0"/>
        <w:jc w:val="both"/>
        <w:rPr>
          <w:rFonts w:ascii="Arial" w:hAnsi="Arial" w:cs="Arial"/>
          <w:color w:val="000000"/>
          <w:sz w:val="20"/>
          <w:szCs w:val="20"/>
          <w:lang w:val="en-GB"/>
        </w:rPr>
      </w:pPr>
    </w:p>
    <w:p w:rsidR="00474E18" w:rsidRPr="00425A5E" w:rsidRDefault="007522E5"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Parking:</w:t>
      </w:r>
      <w:r w:rsidR="00023773" w:rsidRPr="00425A5E">
        <w:rPr>
          <w:rFonts w:ascii="Arial" w:hAnsi="Arial" w:cs="Arial"/>
          <w:color w:val="000000"/>
          <w:sz w:val="20"/>
          <w:szCs w:val="20"/>
          <w:lang w:val="en-GB"/>
        </w:rPr>
        <w:t xml:space="preserve"> Vehicles should </w:t>
      </w:r>
      <w:r w:rsidR="00854198" w:rsidRPr="00425A5E">
        <w:rPr>
          <w:rFonts w:ascii="Arial" w:hAnsi="Arial" w:cs="Arial"/>
          <w:color w:val="000000"/>
          <w:sz w:val="20"/>
          <w:szCs w:val="20"/>
          <w:lang w:val="en-GB"/>
        </w:rPr>
        <w:t xml:space="preserve">always </w:t>
      </w:r>
      <w:r w:rsidR="00023773" w:rsidRPr="00425A5E">
        <w:rPr>
          <w:rFonts w:ascii="Arial" w:hAnsi="Arial" w:cs="Arial"/>
          <w:color w:val="000000"/>
          <w:sz w:val="20"/>
          <w:szCs w:val="20"/>
          <w:lang w:val="en-GB"/>
        </w:rPr>
        <w:t xml:space="preserve">be parked on </w:t>
      </w:r>
      <w:r w:rsidR="000509A6" w:rsidRPr="00425A5E">
        <w:rPr>
          <w:rFonts w:ascii="Arial" w:hAnsi="Arial" w:cs="Arial"/>
          <w:color w:val="000000"/>
          <w:sz w:val="20"/>
          <w:szCs w:val="20"/>
          <w:lang w:val="en-GB"/>
        </w:rPr>
        <w:t>resident’s</w:t>
      </w:r>
      <w:r w:rsidR="00023773" w:rsidRPr="00425A5E">
        <w:rPr>
          <w:rFonts w:ascii="Arial" w:hAnsi="Arial" w:cs="Arial"/>
          <w:color w:val="000000"/>
          <w:sz w:val="20"/>
          <w:szCs w:val="20"/>
          <w:lang w:val="en-GB"/>
        </w:rPr>
        <w:t xml:space="preserve"> property and not on the Estate </w:t>
      </w:r>
      <w:r w:rsidR="00023773" w:rsidRPr="00425A5E">
        <w:rPr>
          <w:rFonts w:ascii="Arial" w:hAnsi="Arial" w:cs="Arial"/>
          <w:color w:val="000000"/>
          <w:sz w:val="20"/>
          <w:szCs w:val="20"/>
          <w:lang w:val="en-GB"/>
        </w:rPr>
        <w:lastRenderedPageBreak/>
        <w:t>roads</w:t>
      </w:r>
      <w:r w:rsidR="009E156F" w:rsidRPr="00425A5E">
        <w:rPr>
          <w:rFonts w:ascii="Arial" w:hAnsi="Arial" w:cs="Arial"/>
          <w:color w:val="000000"/>
          <w:sz w:val="20"/>
          <w:szCs w:val="20"/>
          <w:lang w:val="en-GB"/>
        </w:rPr>
        <w:t xml:space="preserve"> </w:t>
      </w:r>
      <w:r w:rsidR="00023773" w:rsidRPr="00425A5E">
        <w:rPr>
          <w:rFonts w:ascii="Arial" w:hAnsi="Arial" w:cs="Arial"/>
          <w:color w:val="000000"/>
          <w:sz w:val="20"/>
          <w:szCs w:val="20"/>
          <w:lang w:val="en-GB"/>
        </w:rPr>
        <w:t xml:space="preserve">on a regular basis </w:t>
      </w:r>
      <w:r w:rsidR="00BB0F70" w:rsidRPr="00425A5E">
        <w:rPr>
          <w:rFonts w:ascii="Arial" w:hAnsi="Arial" w:cs="Arial"/>
          <w:color w:val="000000"/>
          <w:sz w:val="20"/>
          <w:szCs w:val="20"/>
          <w:lang w:val="en-GB"/>
        </w:rPr>
        <w:t>or at all</w:t>
      </w:r>
      <w:r w:rsidR="00023773" w:rsidRPr="00425A5E">
        <w:rPr>
          <w:rFonts w:ascii="Arial" w:hAnsi="Arial" w:cs="Arial"/>
          <w:color w:val="000000"/>
          <w:sz w:val="20"/>
          <w:szCs w:val="20"/>
          <w:lang w:val="en-GB"/>
        </w:rPr>
        <w:t xml:space="preserve"> on the verges or crossovers or so as to impede pedestrian paths </w:t>
      </w:r>
      <w:r w:rsidR="0091719A" w:rsidRPr="00425A5E">
        <w:rPr>
          <w:rFonts w:ascii="Arial" w:hAnsi="Arial" w:cs="Arial"/>
          <w:color w:val="000000"/>
          <w:sz w:val="20"/>
          <w:szCs w:val="20"/>
          <w:lang w:val="en-GB"/>
        </w:rPr>
        <w:t xml:space="preserve"> </w:t>
      </w:r>
    </w:p>
    <w:p w:rsidR="00FF13B0" w:rsidRPr="00425A5E" w:rsidRDefault="00FF13B0" w:rsidP="00BF5D47">
      <w:pPr>
        <w:widowControl w:val="0"/>
        <w:ind w:left="720"/>
        <w:jc w:val="both"/>
        <w:rPr>
          <w:rFonts w:ascii="Arial" w:hAnsi="Arial" w:cs="Arial"/>
          <w:color w:val="000000"/>
          <w:sz w:val="20"/>
          <w:szCs w:val="20"/>
          <w:lang w:val="en-GB"/>
        </w:rPr>
      </w:pPr>
    </w:p>
    <w:p w:rsidR="00023773" w:rsidRPr="00425A5E" w:rsidRDefault="00474E18"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Washing:</w:t>
      </w:r>
      <w:r w:rsidRPr="00425A5E">
        <w:rPr>
          <w:rFonts w:ascii="Arial" w:hAnsi="Arial" w:cs="Arial"/>
          <w:color w:val="000000"/>
          <w:sz w:val="20"/>
          <w:szCs w:val="20"/>
          <w:lang w:val="en-GB"/>
        </w:rPr>
        <w:t xml:space="preserve"> </w:t>
      </w:r>
      <w:r w:rsidR="0091719A" w:rsidRPr="00425A5E">
        <w:rPr>
          <w:rFonts w:ascii="Arial" w:hAnsi="Arial" w:cs="Arial"/>
          <w:color w:val="000000"/>
          <w:sz w:val="20"/>
          <w:szCs w:val="20"/>
          <w:lang w:val="en-GB"/>
        </w:rPr>
        <w:t>Hanging ou</w:t>
      </w:r>
      <w:r w:rsidR="00023773" w:rsidRPr="00425A5E">
        <w:rPr>
          <w:rFonts w:ascii="Arial" w:hAnsi="Arial" w:cs="Arial"/>
          <w:color w:val="000000"/>
          <w:sz w:val="20"/>
          <w:szCs w:val="20"/>
          <w:lang w:val="en-GB"/>
        </w:rPr>
        <w:t>t</w:t>
      </w:r>
      <w:r w:rsidR="00820F90" w:rsidRPr="00425A5E">
        <w:rPr>
          <w:rFonts w:ascii="Arial" w:hAnsi="Arial" w:cs="Arial"/>
          <w:color w:val="000000"/>
          <w:sz w:val="20"/>
          <w:szCs w:val="20"/>
          <w:lang w:val="en-GB"/>
        </w:rPr>
        <w:t xml:space="preserve"> </w:t>
      </w:r>
      <w:r w:rsidR="000509A6" w:rsidRPr="00425A5E">
        <w:rPr>
          <w:rFonts w:ascii="Arial" w:hAnsi="Arial" w:cs="Arial"/>
          <w:color w:val="000000"/>
          <w:sz w:val="20"/>
          <w:szCs w:val="20"/>
          <w:lang w:val="en-GB"/>
        </w:rPr>
        <w:t xml:space="preserve">washing </w:t>
      </w:r>
      <w:r w:rsidR="00147826" w:rsidRPr="00425A5E">
        <w:rPr>
          <w:rFonts w:ascii="Arial" w:hAnsi="Arial" w:cs="Arial"/>
          <w:color w:val="000000"/>
          <w:sz w:val="20"/>
          <w:szCs w:val="20"/>
          <w:lang w:val="en-GB"/>
        </w:rPr>
        <w:t>where it</w:t>
      </w:r>
      <w:r w:rsidR="00023773" w:rsidRPr="00425A5E">
        <w:rPr>
          <w:rFonts w:ascii="Arial" w:hAnsi="Arial" w:cs="Arial"/>
          <w:color w:val="000000"/>
          <w:sz w:val="20"/>
          <w:szCs w:val="20"/>
          <w:lang w:val="en-GB"/>
        </w:rPr>
        <w:t xml:space="preserve"> is visible</w:t>
      </w:r>
      <w:r w:rsidR="00147826" w:rsidRPr="00425A5E">
        <w:rPr>
          <w:rFonts w:ascii="Arial" w:hAnsi="Arial" w:cs="Arial"/>
          <w:color w:val="000000"/>
          <w:sz w:val="20"/>
          <w:szCs w:val="20"/>
          <w:lang w:val="en-GB"/>
        </w:rPr>
        <w:t xml:space="preserve"> from </w:t>
      </w:r>
      <w:r w:rsidR="00023773" w:rsidRPr="00425A5E">
        <w:rPr>
          <w:rFonts w:ascii="Arial" w:hAnsi="Arial" w:cs="Arial"/>
          <w:color w:val="000000"/>
          <w:sz w:val="20"/>
          <w:szCs w:val="20"/>
          <w:lang w:val="en-GB"/>
        </w:rPr>
        <w:t>the road or where its display adversely affects the amenity of the neighbours should be avoided at all times.</w:t>
      </w:r>
      <w:r w:rsidR="00023773" w:rsidRPr="00425A5E" w:rsidDel="00023773">
        <w:rPr>
          <w:rFonts w:ascii="Arial" w:hAnsi="Arial" w:cs="Arial"/>
          <w:color w:val="000000"/>
          <w:sz w:val="20"/>
          <w:szCs w:val="20"/>
          <w:lang w:val="en-GB"/>
        </w:rPr>
        <w:t xml:space="preserve"> </w:t>
      </w:r>
    </w:p>
    <w:p w:rsidR="00023773" w:rsidRPr="00425A5E" w:rsidRDefault="00023773" w:rsidP="00BF5D47">
      <w:pPr>
        <w:widowControl w:val="0"/>
        <w:ind w:left="720"/>
        <w:jc w:val="both"/>
        <w:rPr>
          <w:rFonts w:ascii="Arial" w:hAnsi="Arial" w:cs="Arial"/>
          <w:color w:val="000000"/>
          <w:sz w:val="20"/>
          <w:szCs w:val="20"/>
          <w:lang w:val="en-GB"/>
        </w:rPr>
      </w:pPr>
    </w:p>
    <w:p w:rsidR="00C2641F" w:rsidRPr="00425A5E" w:rsidRDefault="00C2641F" w:rsidP="00BF5D47">
      <w:pPr>
        <w:widowControl w:val="0"/>
        <w:ind w:left="720"/>
        <w:jc w:val="both"/>
        <w:rPr>
          <w:rFonts w:ascii="Arial" w:hAnsi="Arial" w:cs="Arial"/>
          <w:color w:val="000000"/>
          <w:sz w:val="20"/>
          <w:szCs w:val="20"/>
          <w:lang w:val="en-GB"/>
        </w:rPr>
      </w:pPr>
      <w:r w:rsidRPr="00425A5E">
        <w:rPr>
          <w:rFonts w:ascii="Arial" w:hAnsi="Arial" w:cs="Arial"/>
          <w:b/>
          <w:color w:val="000000"/>
          <w:sz w:val="20"/>
          <w:szCs w:val="20"/>
          <w:lang w:val="en-GB"/>
        </w:rPr>
        <w:t>Neighbourhood Watch:</w:t>
      </w:r>
      <w:r w:rsidRPr="00425A5E">
        <w:rPr>
          <w:rFonts w:ascii="Arial" w:hAnsi="Arial" w:cs="Arial"/>
          <w:color w:val="000000"/>
          <w:sz w:val="20"/>
          <w:szCs w:val="20"/>
          <w:lang w:val="en-GB"/>
        </w:rPr>
        <w:t xml:space="preserve"> A Neighbourhood Watch scheme operates on the Estate. If you see something suspicious, or become a victim of crime, please contact the current Neighbourhood Watch co-coordinator.</w:t>
      </w:r>
    </w:p>
    <w:p w:rsidR="00C2641F" w:rsidRPr="00425A5E" w:rsidRDefault="00C2641F">
      <w:pPr>
        <w:widowControl w:val="0"/>
        <w:jc w:val="both"/>
        <w:rPr>
          <w:rFonts w:ascii="Arial" w:hAnsi="Arial" w:cs="Arial"/>
          <w:color w:val="000000"/>
          <w:sz w:val="20"/>
          <w:szCs w:val="20"/>
          <w:lang w:val="en-GB"/>
        </w:rPr>
      </w:pPr>
    </w:p>
    <w:p w:rsidR="00C2641F" w:rsidRPr="00425A5E" w:rsidRDefault="00555F3E">
      <w:pPr>
        <w:widowControl w:val="0"/>
        <w:jc w:val="both"/>
        <w:rPr>
          <w:rFonts w:ascii="Arial" w:hAnsi="Arial" w:cs="Arial"/>
          <w:b/>
          <w:color w:val="000000"/>
          <w:sz w:val="20"/>
          <w:szCs w:val="20"/>
          <w:lang w:val="en-GB"/>
        </w:rPr>
      </w:pPr>
      <w:r>
        <w:rPr>
          <w:rFonts w:ascii="Arial" w:hAnsi="Arial" w:cs="Arial"/>
          <w:b/>
          <w:color w:val="000000"/>
          <w:sz w:val="20"/>
          <w:szCs w:val="20"/>
          <w:lang w:val="en-GB"/>
        </w:rPr>
        <w:t>Board</w:t>
      </w:r>
    </w:p>
    <w:p w:rsidR="00C2641F" w:rsidRPr="00425A5E" w:rsidRDefault="00C2641F">
      <w:pPr>
        <w:widowControl w:val="0"/>
        <w:jc w:val="both"/>
        <w:rPr>
          <w:rFonts w:ascii="Arial" w:hAnsi="Arial" w:cs="Arial"/>
          <w:b/>
          <w:color w:val="000000"/>
          <w:sz w:val="20"/>
          <w:szCs w:val="20"/>
          <w:lang w:val="en-GB"/>
        </w:rPr>
      </w:pPr>
    </w:p>
    <w:p w:rsidR="00C2641F" w:rsidRPr="006B6BA8" w:rsidRDefault="00C2641F">
      <w:pPr>
        <w:rPr>
          <w:color w:val="002060"/>
          <w:lang w:val="en-GB"/>
        </w:rPr>
      </w:pPr>
      <w:r w:rsidRPr="00425A5E">
        <w:rPr>
          <w:rFonts w:ascii="Arial" w:hAnsi="Arial" w:cs="Arial"/>
          <w:color w:val="000000"/>
          <w:sz w:val="20"/>
          <w:szCs w:val="20"/>
          <w:lang w:val="en-GB"/>
        </w:rPr>
        <w:t xml:space="preserve">A list of current </w:t>
      </w:r>
      <w:r w:rsidR="00555F3E">
        <w:rPr>
          <w:rFonts w:ascii="Arial" w:hAnsi="Arial" w:cs="Arial"/>
          <w:color w:val="000000"/>
          <w:sz w:val="20"/>
          <w:szCs w:val="20"/>
          <w:lang w:val="en-GB"/>
        </w:rPr>
        <w:t>Board</w:t>
      </w:r>
      <w:r w:rsidRPr="00425A5E">
        <w:rPr>
          <w:rFonts w:ascii="Arial" w:hAnsi="Arial" w:cs="Arial"/>
          <w:color w:val="000000"/>
          <w:sz w:val="20"/>
          <w:szCs w:val="20"/>
          <w:lang w:val="en-GB"/>
        </w:rPr>
        <w:t xml:space="preserve"> members, their responsibilities and contact details is </w:t>
      </w:r>
      <w:r w:rsidR="00555F3E">
        <w:rPr>
          <w:rFonts w:ascii="Arial" w:hAnsi="Arial" w:cs="Arial"/>
          <w:color w:val="000000"/>
          <w:sz w:val="20"/>
          <w:szCs w:val="20"/>
          <w:lang w:val="en-GB"/>
        </w:rPr>
        <w:t>available on the website -</w:t>
      </w:r>
      <w:r w:rsidRPr="00425A5E">
        <w:rPr>
          <w:rFonts w:ascii="Arial" w:hAnsi="Arial" w:cs="Arial"/>
          <w:color w:val="000000"/>
          <w:sz w:val="20"/>
          <w:szCs w:val="20"/>
          <w:lang w:val="en-GB"/>
        </w:rPr>
        <w:t xml:space="preserve"> </w:t>
      </w:r>
      <w:hyperlink r:id="rId9" w:history="1">
        <w:r w:rsidRPr="00555F3E">
          <w:rPr>
            <w:rStyle w:val="Hyperlink"/>
            <w:rFonts w:ascii="Arial" w:hAnsi="Arial" w:cs="Arial"/>
            <w:sz w:val="20"/>
            <w:szCs w:val="20"/>
            <w:lang w:val="en-GB"/>
          </w:rPr>
          <w:t>www.owra.co.uk</w:t>
        </w:r>
      </w:hyperlink>
    </w:p>
    <w:sectPr w:rsidR="00C2641F" w:rsidRPr="006B6BA8" w:rsidSect="00AF247D">
      <w:headerReference w:type="default" r:id="rId10"/>
      <w:footerReference w:type="even" r:id="rId11"/>
      <w:footerReference w:type="default" r:id="rId12"/>
      <w:pgSz w:w="12240" w:h="15840"/>
      <w:pgMar w:top="1258"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95" w:rsidRDefault="00335A95">
      <w:r>
        <w:separator/>
      </w:r>
    </w:p>
  </w:endnote>
  <w:endnote w:type="continuationSeparator" w:id="0">
    <w:p w:rsidR="00335A95" w:rsidRDefault="00335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43" w:rsidRDefault="00565143" w:rsidP="00DC5B3E">
    <w:pPr>
      <w:pStyle w:val="Footer"/>
      <w:framePr w:wrap="around" w:vAnchor="text" w:hAnchor="margin" w:xAlign="right" w:y="1"/>
      <w:numPr>
        <w:ins w:id="0" w:author="O2vie" w:date="2009-10-02T11:22:00Z"/>
      </w:numPr>
      <w:rPr>
        <w:ins w:id="1" w:author="O2vie" w:date="2009-10-02T11:22:00Z"/>
        <w:rStyle w:val="PageNumber"/>
      </w:rPr>
    </w:pPr>
    <w:ins w:id="2" w:author="O2vie" w:date="2009-10-02T11:22:00Z">
      <w:r>
        <w:rPr>
          <w:rStyle w:val="PageNumber"/>
        </w:rPr>
        <w:fldChar w:fldCharType="begin"/>
      </w:r>
      <w:r>
        <w:rPr>
          <w:rStyle w:val="PageNumber"/>
        </w:rPr>
        <w:instrText xml:space="preserve">PAGE  </w:instrText>
      </w:r>
      <w:r>
        <w:rPr>
          <w:rStyle w:val="PageNumber"/>
        </w:rPr>
        <w:fldChar w:fldCharType="end"/>
      </w:r>
    </w:ins>
  </w:p>
  <w:p w:rsidR="00565143" w:rsidRDefault="00565143" w:rsidP="00344A12">
    <w:pPr>
      <w:pStyle w:val="Footer"/>
      <w:ind w:right="360"/>
      <w:pPrChange w:id="3" w:author="O2vie" w:date="2009-10-02T11:22: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43" w:rsidRPr="00344A12" w:rsidRDefault="006D7C6A" w:rsidP="00555F3E">
    <w:pPr>
      <w:pStyle w:val="Footer"/>
      <w:ind w:right="360"/>
      <w:rPr>
        <w:sz w:val="16"/>
        <w:szCs w:val="16"/>
      </w:rPr>
    </w:pPr>
    <w:r>
      <w:rPr>
        <w:sz w:val="16"/>
        <w:szCs w:val="16"/>
      </w:rPr>
      <w:t xml:space="preserve">Oxshott Way Residents Association Ltd, OWRA, all rights reserved. Revised June 2015. </w:t>
    </w:r>
    <w:r>
      <w:rPr>
        <w:sz w:val="16"/>
        <w:szCs w:val="16"/>
      </w:rPr>
      <w:tab/>
      <w:t xml:space="preserve">Page </w:t>
    </w:r>
    <w:r w:rsidRPr="006D7C6A">
      <w:rPr>
        <w:sz w:val="16"/>
        <w:szCs w:val="16"/>
      </w:rPr>
      <w:fldChar w:fldCharType="begin"/>
    </w:r>
    <w:r w:rsidRPr="006D7C6A">
      <w:rPr>
        <w:sz w:val="16"/>
        <w:szCs w:val="16"/>
      </w:rPr>
      <w:instrText xml:space="preserve"> PAGE   \* MERGEFORMAT </w:instrText>
    </w:r>
    <w:r w:rsidRPr="006D7C6A">
      <w:rPr>
        <w:sz w:val="16"/>
        <w:szCs w:val="16"/>
      </w:rPr>
      <w:fldChar w:fldCharType="separate"/>
    </w:r>
    <w:r w:rsidR="008B1D0D">
      <w:rPr>
        <w:noProof/>
        <w:sz w:val="16"/>
        <w:szCs w:val="16"/>
      </w:rPr>
      <w:t>4</w:t>
    </w:r>
    <w:r w:rsidRPr="006D7C6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95" w:rsidRDefault="00335A95">
      <w:r>
        <w:separator/>
      </w:r>
    </w:p>
  </w:footnote>
  <w:footnote w:type="continuationSeparator" w:id="0">
    <w:p w:rsidR="00335A95" w:rsidRDefault="00335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6A" w:rsidRPr="00425A5E" w:rsidRDefault="006D7C6A" w:rsidP="006D7C6A">
    <w:pPr>
      <w:jc w:val="center"/>
      <w:rPr>
        <w:rFonts w:ascii="Arial" w:hAnsi="Arial" w:cs="Arial"/>
        <w:b/>
        <w:color w:val="000000"/>
        <w:sz w:val="20"/>
        <w:szCs w:val="20"/>
        <w:lang w:val="en-GB"/>
      </w:rPr>
    </w:pPr>
    <w:r w:rsidRPr="00425A5E">
      <w:rPr>
        <w:rFonts w:ascii="Arial" w:hAnsi="Arial" w:cs="Arial"/>
        <w:b/>
        <w:color w:val="000000"/>
        <w:sz w:val="20"/>
        <w:szCs w:val="20"/>
        <w:lang w:val="en-GB"/>
      </w:rPr>
      <w:t>OXSHOTT WAY ESTATE</w:t>
    </w:r>
  </w:p>
  <w:p w:rsidR="006D7C6A" w:rsidRPr="00425A5E" w:rsidRDefault="006D7C6A" w:rsidP="006D7C6A">
    <w:pPr>
      <w:jc w:val="center"/>
      <w:rPr>
        <w:rFonts w:ascii="Arial" w:hAnsi="Arial" w:cs="Arial"/>
        <w:b/>
        <w:color w:val="000000"/>
        <w:sz w:val="20"/>
        <w:szCs w:val="20"/>
        <w:lang w:val="en-GB"/>
      </w:rPr>
    </w:pPr>
    <w:r w:rsidRPr="00425A5E">
      <w:rPr>
        <w:rFonts w:ascii="Arial" w:hAnsi="Arial" w:cs="Arial"/>
        <w:b/>
        <w:color w:val="000000"/>
        <w:sz w:val="20"/>
        <w:szCs w:val="20"/>
        <w:lang w:val="en-GB"/>
      </w:rPr>
      <w:t xml:space="preserve">GUIDELINES FOR </w:t>
    </w:r>
    <w:r w:rsidR="00391A33">
      <w:rPr>
        <w:rFonts w:ascii="Arial" w:hAnsi="Arial" w:cs="Arial"/>
        <w:b/>
        <w:color w:val="000000"/>
        <w:sz w:val="20"/>
        <w:szCs w:val="20"/>
        <w:lang w:val="en-GB"/>
      </w:rPr>
      <w:t xml:space="preserve">OWNERS AND </w:t>
    </w:r>
    <w:r w:rsidRPr="00425A5E">
      <w:rPr>
        <w:rFonts w:ascii="Arial" w:hAnsi="Arial" w:cs="Arial"/>
        <w:b/>
        <w:color w:val="000000"/>
        <w:sz w:val="20"/>
        <w:szCs w:val="20"/>
        <w:lang w:val="en-GB"/>
      </w:rPr>
      <w:t>RESIDENTS</w:t>
    </w:r>
  </w:p>
  <w:p w:rsidR="006D7C6A" w:rsidRDefault="006D7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312175"/>
    <w:multiLevelType w:val="hybridMultilevel"/>
    <w:tmpl w:val="8BBE83FC"/>
    <w:lvl w:ilvl="0" w:tplc="F8FEAF98">
      <w:start w:val="4"/>
      <w:numFmt w:val="bullet"/>
      <w:lvlText w:val=""/>
      <w:lvlJc w:val="left"/>
      <w:pPr>
        <w:tabs>
          <w:tab w:val="num" w:pos="357"/>
        </w:tabs>
        <w:ind w:left="357" w:firstLine="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9"/>
    <w:multiLevelType w:val="hybridMultilevel"/>
    <w:tmpl w:val="958A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B1238"/>
    <w:multiLevelType w:val="hybridMultilevel"/>
    <w:tmpl w:val="256E6572"/>
    <w:lvl w:ilvl="0" w:tplc="F8FEAF98">
      <w:start w:val="4"/>
      <w:numFmt w:val="bullet"/>
      <w:lvlText w:val=""/>
      <w:lvlJc w:val="left"/>
      <w:pPr>
        <w:tabs>
          <w:tab w:val="num" w:pos="357"/>
        </w:tabs>
        <w:ind w:left="357" w:firstLine="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BD4A79"/>
    <w:multiLevelType w:val="hybridMultilevel"/>
    <w:tmpl w:val="52364912"/>
    <w:lvl w:ilvl="0" w:tplc="452CF5D2">
      <w:start w:val="4"/>
      <w:numFmt w:val="decimal"/>
      <w:lvlText w:val="%1."/>
      <w:lvlJc w:val="left"/>
      <w:pPr>
        <w:tabs>
          <w:tab w:val="num" w:pos="357"/>
        </w:tabs>
        <w:ind w:left="357" w:hanging="357"/>
      </w:pPr>
      <w:rPr>
        <w:rFonts w:ascii="Times New Roman" w:hAnsi="Times New Roman" w:hint="default"/>
        <w:b w:val="0"/>
        <w:i w:val="0"/>
        <w:sz w:val="22"/>
        <w:szCs w:val="22"/>
      </w:rPr>
    </w:lvl>
    <w:lvl w:ilvl="1" w:tplc="F8FEAF98">
      <w:start w:val="4"/>
      <w:numFmt w:val="bullet"/>
      <w:lvlText w:val=""/>
      <w:lvlJc w:val="left"/>
      <w:pPr>
        <w:tabs>
          <w:tab w:val="num" w:pos="357"/>
        </w:tabs>
        <w:ind w:left="357" w:firstLine="0"/>
      </w:pPr>
      <w:rPr>
        <w:rFonts w:ascii="Symbol" w:hAnsi="Symbo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11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EF4556"/>
    <w:multiLevelType w:val="hybridMultilevel"/>
    <w:tmpl w:val="581469BE"/>
    <w:lvl w:ilvl="0" w:tplc="F8FEAF98">
      <w:start w:val="4"/>
      <w:numFmt w:val="bullet"/>
      <w:lvlText w:val=""/>
      <w:lvlJc w:val="left"/>
      <w:pPr>
        <w:tabs>
          <w:tab w:val="num" w:pos="357"/>
        </w:tabs>
        <w:ind w:left="357" w:firstLine="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333FDF"/>
    <w:multiLevelType w:val="hybridMultilevel"/>
    <w:tmpl w:val="FBF4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8B5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776764"/>
    <w:multiLevelType w:val="hybridMultilevel"/>
    <w:tmpl w:val="6E88EBDA"/>
    <w:lvl w:ilvl="0" w:tplc="F8FEAF98">
      <w:start w:val="4"/>
      <w:numFmt w:val="bullet"/>
      <w:lvlText w:val=""/>
      <w:lvlJc w:val="left"/>
      <w:pPr>
        <w:tabs>
          <w:tab w:val="num" w:pos="357"/>
        </w:tabs>
        <w:ind w:left="357" w:firstLine="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0764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2"/>
  </w:num>
  <w:num w:numId="4">
    <w:abstractNumId w:val="6"/>
  </w:num>
  <w:num w:numId="5">
    <w:abstractNumId w:val="1"/>
  </w:num>
  <w:num w:numId="6">
    <w:abstractNumId w:val="9"/>
  </w:num>
  <w:num w:numId="7">
    <w:abstractNumId w:val="3"/>
  </w:num>
  <w:num w:numId="8">
    <w:abstractNumId w:val="10"/>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A02E11"/>
    <w:rsid w:val="00023773"/>
    <w:rsid w:val="000271B1"/>
    <w:rsid w:val="00046CFD"/>
    <w:rsid w:val="000509A6"/>
    <w:rsid w:val="00063806"/>
    <w:rsid w:val="0008277B"/>
    <w:rsid w:val="000868E0"/>
    <w:rsid w:val="00147826"/>
    <w:rsid w:val="001A343A"/>
    <w:rsid w:val="002A2E1D"/>
    <w:rsid w:val="002F1C9A"/>
    <w:rsid w:val="0032168C"/>
    <w:rsid w:val="003314F1"/>
    <w:rsid w:val="00335A95"/>
    <w:rsid w:val="00344A12"/>
    <w:rsid w:val="00370700"/>
    <w:rsid w:val="00385127"/>
    <w:rsid w:val="00391A33"/>
    <w:rsid w:val="00425A5E"/>
    <w:rsid w:val="00474E18"/>
    <w:rsid w:val="0048675D"/>
    <w:rsid w:val="004C61AA"/>
    <w:rsid w:val="00555F3E"/>
    <w:rsid w:val="00565143"/>
    <w:rsid w:val="005E2CCB"/>
    <w:rsid w:val="005E3F54"/>
    <w:rsid w:val="005E5B77"/>
    <w:rsid w:val="00640BFE"/>
    <w:rsid w:val="006B6BA8"/>
    <w:rsid w:val="006D7C6A"/>
    <w:rsid w:val="007227BE"/>
    <w:rsid w:val="007522E5"/>
    <w:rsid w:val="00762483"/>
    <w:rsid w:val="00770A90"/>
    <w:rsid w:val="00784D2F"/>
    <w:rsid w:val="007960A3"/>
    <w:rsid w:val="007D40FE"/>
    <w:rsid w:val="00820F90"/>
    <w:rsid w:val="00854198"/>
    <w:rsid w:val="008B1D0D"/>
    <w:rsid w:val="008C6BA4"/>
    <w:rsid w:val="008E519C"/>
    <w:rsid w:val="0091719A"/>
    <w:rsid w:val="00931146"/>
    <w:rsid w:val="0094209D"/>
    <w:rsid w:val="009B7074"/>
    <w:rsid w:val="009D063F"/>
    <w:rsid w:val="009E03CA"/>
    <w:rsid w:val="009E156F"/>
    <w:rsid w:val="00A02E11"/>
    <w:rsid w:val="00A05C76"/>
    <w:rsid w:val="00A56898"/>
    <w:rsid w:val="00A67C6F"/>
    <w:rsid w:val="00AE2B68"/>
    <w:rsid w:val="00AF247D"/>
    <w:rsid w:val="00B51F22"/>
    <w:rsid w:val="00BB0F70"/>
    <w:rsid w:val="00BF5D47"/>
    <w:rsid w:val="00C2641F"/>
    <w:rsid w:val="00CD6327"/>
    <w:rsid w:val="00CD6C7B"/>
    <w:rsid w:val="00D26B8A"/>
    <w:rsid w:val="00DC5B3E"/>
    <w:rsid w:val="00F933A1"/>
    <w:rsid w:val="00FF13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A12"/>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344A12"/>
    <w:pPr>
      <w:tabs>
        <w:tab w:val="center" w:pos="4153"/>
        <w:tab w:val="right" w:pos="8306"/>
      </w:tabs>
    </w:pPr>
  </w:style>
  <w:style w:type="character" w:styleId="PageNumber">
    <w:name w:val="page number"/>
    <w:basedOn w:val="DefaultParagraphFont"/>
    <w:rsid w:val="00344A12"/>
  </w:style>
  <w:style w:type="character" w:customStyle="1" w:styleId="FooterChar">
    <w:name w:val="Footer Char"/>
    <w:basedOn w:val="DefaultParagraphFont"/>
    <w:link w:val="Footer"/>
    <w:uiPriority w:val="99"/>
    <w:rsid w:val="00555F3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r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ra.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wr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OXSHOTT WAY ESTATE</vt:lpstr>
    </vt:vector>
  </TitlesOfParts>
  <Company>Hewlett-Packard</Company>
  <LinksUpToDate>false</LinksUpToDate>
  <CharactersWithSpaces>12067</CharactersWithSpaces>
  <SharedDoc>false</SharedDoc>
  <HLinks>
    <vt:vector size="18" baseType="variant">
      <vt:variant>
        <vt:i4>2949216</vt:i4>
      </vt:variant>
      <vt:variant>
        <vt:i4>6</vt:i4>
      </vt:variant>
      <vt:variant>
        <vt:i4>0</vt:i4>
      </vt:variant>
      <vt:variant>
        <vt:i4>5</vt:i4>
      </vt:variant>
      <vt:variant>
        <vt:lpwstr>http://www.owra.co.uk/</vt:lpwstr>
      </vt:variant>
      <vt:variant>
        <vt:lpwstr/>
      </vt:variant>
      <vt:variant>
        <vt:i4>2949216</vt:i4>
      </vt:variant>
      <vt:variant>
        <vt:i4>3</vt:i4>
      </vt:variant>
      <vt:variant>
        <vt:i4>0</vt:i4>
      </vt:variant>
      <vt:variant>
        <vt:i4>5</vt:i4>
      </vt:variant>
      <vt:variant>
        <vt:lpwstr>http://www.owra.co.uk/</vt:lpwstr>
      </vt:variant>
      <vt:variant>
        <vt:lpwstr/>
      </vt:variant>
      <vt:variant>
        <vt:i4>2949216</vt:i4>
      </vt:variant>
      <vt:variant>
        <vt:i4>0</vt:i4>
      </vt:variant>
      <vt:variant>
        <vt:i4>0</vt:i4>
      </vt:variant>
      <vt:variant>
        <vt:i4>5</vt:i4>
      </vt:variant>
      <vt:variant>
        <vt:lpwstr>http://www.owra.co.uk/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OXSHOTT WAY ESTATE</dc:title>
  <dc:subject>Guidelines for Residents</dc:subject>
  <dc:creator>Keith Rashleigh</dc:creator>
  <cp:lastModifiedBy>Adrian</cp:lastModifiedBy>
  <cp:revision>2</cp:revision>
  <cp:lastPrinted>2009-10-07T09:35:00Z</cp:lastPrinted>
  <dcterms:created xsi:type="dcterms:W3CDTF">2015-06-18T14:25:00Z</dcterms:created>
  <dcterms:modified xsi:type="dcterms:W3CDTF">2015-06-18T14:25:00Z</dcterms:modified>
</cp:coreProperties>
</file>